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0D" w:rsidRPr="008E5E90" w:rsidRDefault="0011050D" w:rsidP="00F90679">
      <w:pPr>
        <w:jc w:val="center"/>
        <w:rPr>
          <w:rFonts w:ascii="Times New Roman" w:hAnsi="Times New Roman"/>
          <w:b/>
          <w:u w:val="single"/>
        </w:rPr>
      </w:pPr>
    </w:p>
    <w:p w:rsidR="00C67834" w:rsidRPr="008E5E90" w:rsidRDefault="008E5E90" w:rsidP="00F90679">
      <w:pPr>
        <w:jc w:val="center"/>
        <w:rPr>
          <w:rFonts w:ascii="Times New Roman" w:hAnsi="Times New Roman"/>
          <w:b/>
          <w:i/>
          <w:u w:val="single"/>
        </w:rPr>
      </w:pPr>
      <w:r w:rsidRPr="008E5E90">
        <w:rPr>
          <w:rFonts w:ascii="Times New Roman" w:hAnsi="Times New Roman"/>
          <w:b/>
          <w:u w:val="single"/>
        </w:rPr>
        <w:t xml:space="preserve">An excerpt from a senior comp: </w:t>
      </w:r>
      <w:r w:rsidRPr="008E5E90">
        <w:rPr>
          <w:rFonts w:ascii="Times New Roman" w:hAnsi="Times New Roman"/>
          <w:b/>
          <w:i/>
          <w:u w:val="single"/>
        </w:rPr>
        <w:t>Band Kids</w:t>
      </w:r>
    </w:p>
    <w:p w:rsidR="00F90679" w:rsidRPr="00C67834" w:rsidRDefault="00C67834" w:rsidP="00F90679">
      <w:pPr>
        <w:jc w:val="center"/>
        <w:rPr>
          <w:rFonts w:ascii="Times New Roman" w:hAnsi="Times New Roman"/>
          <w:b/>
        </w:rPr>
      </w:pPr>
      <w:r>
        <w:rPr>
          <w:rFonts w:ascii="Times New Roman" w:hAnsi="Times New Roman"/>
          <w:b/>
        </w:rPr>
        <w:t>Natalie Burkart</w:t>
      </w:r>
    </w:p>
    <w:p w:rsidR="00F90679" w:rsidRPr="00773033" w:rsidRDefault="00F90679" w:rsidP="00F90679">
      <w:pPr>
        <w:jc w:val="center"/>
        <w:rPr>
          <w:rFonts w:ascii="Times New Roman" w:hAnsi="Times New Roman"/>
          <w:b/>
          <w:u w:val="single"/>
        </w:rPr>
      </w:pPr>
    </w:p>
    <w:p w:rsidR="00F90679" w:rsidRDefault="00F90679" w:rsidP="00F90679">
      <w:pPr>
        <w:rPr>
          <w:rFonts w:ascii="Times New Roman" w:hAnsi="Times New Roman"/>
        </w:rPr>
      </w:pPr>
    </w:p>
    <w:p w:rsidR="00F90679" w:rsidRDefault="00F90679" w:rsidP="00F90679">
      <w:pPr>
        <w:spacing w:line="480" w:lineRule="auto"/>
        <w:ind w:firstLine="720"/>
        <w:rPr>
          <w:rFonts w:ascii="Times New Roman" w:hAnsi="Times New Roman"/>
        </w:rPr>
      </w:pPr>
      <w:r w:rsidRPr="00270E86">
        <w:rPr>
          <w:rFonts w:ascii="Times New Roman" w:hAnsi="Times New Roman"/>
        </w:rPr>
        <w:t>The second bell heralded the start of first period</w:t>
      </w:r>
      <w:ins w:id="0" w:author="Jacqueline Nichole" w:date="2012-05-02T20:40:00Z">
        <w:r w:rsidR="00AF2E56">
          <w:rPr>
            <w:rFonts w:ascii="Times New Roman" w:hAnsi="Times New Roman"/>
          </w:rPr>
          <w:t>.</w:t>
        </w:r>
      </w:ins>
      <w:r w:rsidRPr="00270E86">
        <w:rPr>
          <w:rFonts w:ascii="Times New Roman" w:hAnsi="Times New Roman"/>
        </w:rPr>
        <w:t xml:space="preserve"> Nora Butler stood at her open locker, </w:t>
      </w:r>
      <w:r>
        <w:rPr>
          <w:rFonts w:ascii="Times New Roman" w:hAnsi="Times New Roman"/>
        </w:rPr>
        <w:t>surveying its contents and contemplating</w:t>
      </w:r>
      <w:r w:rsidRPr="00270E86">
        <w:rPr>
          <w:rFonts w:ascii="Times New Roman" w:hAnsi="Times New Roman"/>
        </w:rPr>
        <w:t xml:space="preserve"> how late she could b</w:t>
      </w:r>
      <w:r>
        <w:rPr>
          <w:rFonts w:ascii="Times New Roman" w:hAnsi="Times New Roman"/>
        </w:rPr>
        <w:t>e to band before the new director</w:t>
      </w:r>
      <w:r w:rsidRPr="00270E86">
        <w:rPr>
          <w:rFonts w:ascii="Times New Roman" w:hAnsi="Times New Roman"/>
        </w:rPr>
        <w:t xml:space="preserve"> noticed she wasn’t there.  Stealing a look towards the school office, </w:t>
      </w:r>
      <w:r>
        <w:rPr>
          <w:rFonts w:ascii="Times New Roman" w:hAnsi="Times New Roman"/>
        </w:rPr>
        <w:t>she gingerly lifted her giant physics textbook from a shelf and closed it as softly and quickly as she could.  She winced as the rusting door grated obnoxiously as it latched shut.  If</w:t>
      </w:r>
      <w:r w:rsidRPr="00270E86">
        <w:rPr>
          <w:rFonts w:ascii="Times New Roman" w:hAnsi="Times New Roman"/>
        </w:rPr>
        <w:t xml:space="preserve"> she didn’t hurry up and get to class soon the colossal school principal, Mr. Studenhammer, would catch her as he began his morning patrol of the hallw</w:t>
      </w:r>
      <w:r>
        <w:rPr>
          <w:rFonts w:ascii="Times New Roman" w:hAnsi="Times New Roman"/>
        </w:rPr>
        <w:t xml:space="preserve">ays.  </w:t>
      </w:r>
    </w:p>
    <w:p w:rsidR="00F90679" w:rsidRDefault="00F90679" w:rsidP="00F90679">
      <w:pPr>
        <w:spacing w:line="480" w:lineRule="auto"/>
        <w:ind w:firstLine="720"/>
        <w:rPr>
          <w:rFonts w:ascii="Times New Roman" w:hAnsi="Times New Roman"/>
        </w:rPr>
      </w:pPr>
      <w:r>
        <w:rPr>
          <w:rFonts w:ascii="Times New Roman" w:hAnsi="Times New Roman"/>
        </w:rPr>
        <w:t>Hoisting her backpack</w:t>
      </w:r>
      <w:r w:rsidRPr="00270E86">
        <w:rPr>
          <w:rFonts w:ascii="Times New Roman" w:hAnsi="Times New Roman"/>
        </w:rPr>
        <w:t xml:space="preserve"> onto her shoulder, she began to make her</w:t>
      </w:r>
      <w:r>
        <w:rPr>
          <w:rFonts w:ascii="Times New Roman" w:hAnsi="Times New Roman"/>
        </w:rPr>
        <w:t xml:space="preserve"> way down the carpeted hallway as </w:t>
      </w:r>
      <w:r w:rsidRPr="00270E86">
        <w:rPr>
          <w:rFonts w:ascii="Times New Roman" w:hAnsi="Times New Roman"/>
        </w:rPr>
        <w:t xml:space="preserve">the metallic sound of the bell still </w:t>
      </w:r>
      <w:r>
        <w:rPr>
          <w:rFonts w:ascii="Times New Roman" w:hAnsi="Times New Roman"/>
        </w:rPr>
        <w:t>rang</w:t>
      </w:r>
      <w:r w:rsidRPr="00270E86">
        <w:rPr>
          <w:rFonts w:ascii="Times New Roman" w:hAnsi="Times New Roman"/>
        </w:rPr>
        <w:t xml:space="preserve"> off the walls.  She passed open classrooms and familiar faces as the other teachers began their typical first day of school speeches, welcoming back the students and expressing their excitement over the beginning of an</w:t>
      </w:r>
      <w:r>
        <w:rPr>
          <w:rFonts w:ascii="Times New Roman" w:hAnsi="Times New Roman"/>
        </w:rPr>
        <w:t>other wonderful year at Luther</w:t>
      </w:r>
      <w:r w:rsidRPr="00270E86">
        <w:rPr>
          <w:rFonts w:ascii="Times New Roman" w:hAnsi="Times New Roman"/>
        </w:rPr>
        <w:t xml:space="preserve"> High School.  Nora rolled her eyes as she softly padded on towar</w:t>
      </w:r>
      <w:r>
        <w:rPr>
          <w:rFonts w:ascii="Times New Roman" w:hAnsi="Times New Roman"/>
        </w:rPr>
        <w:t xml:space="preserve">ds the band room.  It was the same speech she had heard on this day for the past three years.  </w:t>
      </w:r>
      <w:r w:rsidRPr="00564598">
        <w:rPr>
          <w:rFonts w:ascii="Times New Roman" w:hAnsi="Times New Roman"/>
          <w:i/>
        </w:rPr>
        <w:t>Nothing at this school ever changes</w:t>
      </w:r>
      <w:r>
        <w:rPr>
          <w:rFonts w:ascii="Times New Roman" w:hAnsi="Times New Roman"/>
        </w:rPr>
        <w:t>, she thought to herself as she passed a classroom full of freshmen, their nervous, eager faces looking much younger than Nora expected.  Surely she hadn’t looked that young when she had first come to Luther.</w:t>
      </w:r>
    </w:p>
    <w:p w:rsidR="00F90679" w:rsidRDefault="00F90679" w:rsidP="00F90679">
      <w:pPr>
        <w:spacing w:line="480" w:lineRule="auto"/>
        <w:ind w:firstLine="720"/>
        <w:rPr>
          <w:rFonts w:ascii="Times New Roman" w:hAnsi="Times New Roman"/>
        </w:rPr>
      </w:pPr>
      <w:r>
        <w:rPr>
          <w:rFonts w:ascii="Times New Roman" w:hAnsi="Times New Roman"/>
        </w:rPr>
        <w:t xml:space="preserve">Thank goodness she wasn’t a freshman anymore. </w:t>
      </w:r>
      <w:ins w:id="1" w:author="Jacqueline Nichole" w:date="2012-05-02T20:42:00Z">
        <w:r w:rsidR="00AF2E56">
          <w:rPr>
            <w:rFonts w:ascii="Times New Roman" w:hAnsi="Times New Roman"/>
          </w:rPr>
          <w:t xml:space="preserve">Nora was one of the few Catholics at the fiercely Lutheran school, and as such had been something of an exotic novelty when she arrived. </w:t>
        </w:r>
      </w:ins>
      <w:r>
        <w:rPr>
          <w:rFonts w:ascii="Times New Roman" w:hAnsi="Times New Roman"/>
        </w:rPr>
        <w:t>The awkwardness of coming to new school from a different system of elementary schools, the sudden avalanche of schoolwork, and the khaki-centered dress code had all proved difficult to adapt to.  But now Nora was a senior, and she was in charge, and she planned on riding the wave of seniority and all the perks it carried straight through ‘till graduation.</w:t>
      </w:r>
    </w:p>
    <w:p w:rsidR="00F90679" w:rsidRDefault="00F90679" w:rsidP="00F90679">
      <w:pPr>
        <w:spacing w:line="480" w:lineRule="auto"/>
        <w:ind w:firstLine="720"/>
        <w:rPr>
          <w:rFonts w:ascii="Times New Roman" w:hAnsi="Times New Roman"/>
        </w:rPr>
      </w:pPr>
      <w:r>
        <w:rPr>
          <w:rFonts w:ascii="Times New Roman" w:hAnsi="Times New Roman"/>
        </w:rPr>
        <w:t xml:space="preserve">Still ambling down the hallway, Nora watched as teachers </w:t>
      </w:r>
      <w:ins w:id="2" w:author="Jacqueline Nichole" w:date="2012-05-02T20:43:00Z">
        <w:r w:rsidR="00AF2E56">
          <w:rPr>
            <w:rFonts w:ascii="Times New Roman" w:hAnsi="Times New Roman"/>
          </w:rPr>
          <w:t xml:space="preserve">started </w:t>
        </w:r>
      </w:ins>
      <w:r>
        <w:rPr>
          <w:rFonts w:ascii="Times New Roman" w:hAnsi="Times New Roman"/>
        </w:rPr>
        <w:t xml:space="preserve">to close the doors to their classrooms as they began their first classes of the new school year.  She was now the only person left in the hallway, and everything was pleasantly quiet in the absence of the </w:t>
      </w:r>
      <w:ins w:id="3" w:author="Jacqueline Nichole" w:date="2012-05-02T20:43:00Z">
        <w:r w:rsidR="00421CC1">
          <w:rPr>
            <w:rFonts w:ascii="Times New Roman" w:hAnsi="Times New Roman"/>
          </w:rPr>
          <w:t>hordes</w:t>
        </w:r>
      </w:ins>
      <w:r>
        <w:rPr>
          <w:rFonts w:ascii="Times New Roman" w:hAnsi="Times New Roman"/>
        </w:rPr>
        <w:t xml:space="preserve"> of other students milling around and lounging at their lockers.  All that could be heard was the muffled voices coming from behind the heavy oak doors.  </w:t>
      </w:r>
    </w:p>
    <w:p w:rsidR="00F90679" w:rsidRDefault="00F90679" w:rsidP="00F90679">
      <w:pPr>
        <w:spacing w:line="480" w:lineRule="auto"/>
        <w:ind w:firstLine="720"/>
        <w:rPr>
          <w:rFonts w:ascii="Times New Roman" w:hAnsi="Times New Roman"/>
        </w:rPr>
      </w:pPr>
      <w:r>
        <w:rPr>
          <w:rFonts w:ascii="Times New Roman" w:hAnsi="Times New Roman"/>
        </w:rPr>
        <w:t>The abandoned hallway reminded Nora that she was still running late, something that should have made her feel at least marginally guilty.  But it was the first day of school and she was a senior</w:t>
      </w:r>
      <w:ins w:id="4" w:author="Jacqueline Nichole" w:date="2012-05-02T20:44:00Z">
        <w:r w:rsidR="00421CC1">
          <w:rPr>
            <w:rFonts w:ascii="Times New Roman" w:hAnsi="Times New Roman"/>
          </w:rPr>
          <w:t>.</w:t>
        </w:r>
      </w:ins>
      <w:r>
        <w:rPr>
          <w:rFonts w:ascii="Times New Roman" w:hAnsi="Times New Roman"/>
        </w:rPr>
        <w:t xml:space="preserve"> </w:t>
      </w:r>
      <w:ins w:id="5" w:author="Jacqueline Nichole" w:date="2012-05-02T20:44:00Z">
        <w:r w:rsidR="00421CC1">
          <w:rPr>
            <w:rFonts w:ascii="Times New Roman" w:hAnsi="Times New Roman"/>
          </w:rPr>
          <w:t>Q</w:t>
        </w:r>
      </w:ins>
      <w:r>
        <w:rPr>
          <w:rFonts w:ascii="Times New Roman" w:hAnsi="Times New Roman"/>
        </w:rPr>
        <w:t xml:space="preserve">uite frankly, she didn’t really care about being a few minutes late.  She had all year to be on time for band.  Besides, everyone involved in band at Luther knew that as long as you were inside the door sometime within the first five minutes of the period your lateness wouldn’t even be noticed.  And, she thought to herself with a slight smirk, there was another new band director this year.  She could have stopped for breakfast on the way to school and still been marked present by whichever budding young band director Studenhammer had found to replace Mr. Cotter, last year’s notoriously easygoing director.  </w:t>
      </w:r>
    </w:p>
    <w:p w:rsidR="00F90679" w:rsidRDefault="00F90679" w:rsidP="00F90679">
      <w:pPr>
        <w:spacing w:line="480" w:lineRule="auto"/>
        <w:ind w:firstLine="720"/>
        <w:rPr>
          <w:rFonts w:ascii="Times New Roman" w:hAnsi="Times New Roman"/>
        </w:rPr>
      </w:pPr>
      <w:r>
        <w:rPr>
          <w:rFonts w:ascii="Times New Roman" w:hAnsi="Times New Roman"/>
        </w:rPr>
        <w:t>It was always the same story with the Luther band directors: the school would put out a call for a new director to replace the previous one, searching in vain for someone experienced but inevitably settling on a nervous, fresh-faced college graduate eager to transform Luther’s small concert band into the</w:t>
      </w:r>
      <w:ins w:id="6" w:author="Jacqueline Nichole" w:date="2012-05-02T20:45:00Z">
        <w:r w:rsidR="00421CC1">
          <w:rPr>
            <w:rFonts w:ascii="Times New Roman" w:hAnsi="Times New Roman"/>
          </w:rPr>
          <w:t xml:space="preserve"> next</w:t>
        </w:r>
      </w:ins>
      <w:r>
        <w:rPr>
          <w:rFonts w:ascii="Times New Roman" w:hAnsi="Times New Roman"/>
        </w:rPr>
        <w:t xml:space="preserve"> London Philharmonic.  </w:t>
      </w:r>
      <w:ins w:id="7" w:author="Jacqueline Nichole" w:date="2012-05-02T20:45:00Z">
        <w:r w:rsidR="00421CC1">
          <w:rPr>
            <w:rFonts w:ascii="Times New Roman" w:hAnsi="Times New Roman"/>
          </w:rPr>
          <w:t>T</w:t>
        </w:r>
      </w:ins>
      <w:r>
        <w:rPr>
          <w:rFonts w:ascii="Times New Roman" w:hAnsi="Times New Roman"/>
        </w:rPr>
        <w:t xml:space="preserve">he directors lasted no more than a year or two before moving onto some other more exotic location like Milwaukee or Ashwaubenon, where the schools were shiny and new and the paychecks were considerably fatter.  Luther went through directors with astonishing, </w:t>
      </w:r>
      <w:ins w:id="8" w:author="Jacqueline Nichole" w:date="2012-05-02T20:45:00Z">
        <w:r w:rsidR="00421CC1">
          <w:rPr>
            <w:rFonts w:ascii="Times New Roman" w:hAnsi="Times New Roman"/>
          </w:rPr>
          <w:t xml:space="preserve">or perhaps </w:t>
        </w:r>
      </w:ins>
      <w:r>
        <w:rPr>
          <w:rFonts w:ascii="Times New Roman" w:hAnsi="Times New Roman"/>
        </w:rPr>
        <w:t>troubling</w:t>
      </w:r>
      <w:ins w:id="9" w:author="Jacqueline Nichole" w:date="2012-05-02T20:47:00Z">
        <w:r w:rsidR="00421CC1">
          <w:rPr>
            <w:rFonts w:ascii="Times New Roman" w:hAnsi="Times New Roman"/>
          </w:rPr>
          <w:t>,</w:t>
        </w:r>
      </w:ins>
      <w:r>
        <w:rPr>
          <w:rFonts w:ascii="Times New Roman" w:hAnsi="Times New Roman"/>
        </w:rPr>
        <w:t xml:space="preserve"> speed</w:t>
      </w:r>
      <w:ins w:id="10" w:author="Jacqueline Nichole" w:date="2012-05-02T20:47:00Z">
        <w:r w:rsidR="00421CC1">
          <w:rPr>
            <w:rFonts w:ascii="Times New Roman" w:hAnsi="Times New Roman"/>
          </w:rPr>
          <w:t xml:space="preserve">. This </w:t>
        </w:r>
      </w:ins>
      <w:r>
        <w:rPr>
          <w:rFonts w:ascii="Times New Roman" w:hAnsi="Times New Roman"/>
        </w:rPr>
        <w:t xml:space="preserve">school year saw the fourth director in four years.  Nora was sympathetic to their </w:t>
      </w:r>
      <w:ins w:id="11" w:author="Jacqueline Nichole" w:date="2012-05-02T20:47:00Z">
        <w:r w:rsidR="00421CC1">
          <w:rPr>
            <w:rFonts w:ascii="Times New Roman" w:hAnsi="Times New Roman"/>
          </w:rPr>
          <w:t>plight</w:t>
        </w:r>
      </w:ins>
      <w:r>
        <w:rPr>
          <w:rFonts w:ascii="Times New Roman" w:hAnsi="Times New Roman"/>
        </w:rPr>
        <w:t>.  She wouldn’t want to spend the rest of her life in high school, either.</w:t>
      </w:r>
    </w:p>
    <w:p w:rsidR="00F90679" w:rsidRDefault="00F90679" w:rsidP="00F90679">
      <w:pPr>
        <w:spacing w:line="480" w:lineRule="auto"/>
        <w:rPr>
          <w:rFonts w:ascii="Times New Roman" w:hAnsi="Times New Roman"/>
        </w:rPr>
      </w:pPr>
      <w:r>
        <w:rPr>
          <w:rFonts w:ascii="Times New Roman" w:hAnsi="Times New Roman"/>
        </w:rPr>
        <w:tab/>
      </w:r>
      <w:r w:rsidRPr="00270E86">
        <w:rPr>
          <w:rFonts w:ascii="Times New Roman" w:hAnsi="Times New Roman"/>
        </w:rPr>
        <w:t xml:space="preserve"> As she rounded the corner into the band hallway, she noticed a distinct lack of </w:t>
      </w:r>
      <w:r>
        <w:rPr>
          <w:rFonts w:ascii="Times New Roman" w:hAnsi="Times New Roman"/>
        </w:rPr>
        <w:t>the rhythmic</w:t>
      </w:r>
      <w:r w:rsidRPr="00270E86">
        <w:rPr>
          <w:rFonts w:ascii="Times New Roman" w:hAnsi="Times New Roman"/>
        </w:rPr>
        <w:t xml:space="preserve"> </w:t>
      </w:r>
      <w:r>
        <w:rPr>
          <w:rFonts w:ascii="Times New Roman" w:hAnsi="Times New Roman"/>
        </w:rPr>
        <w:t xml:space="preserve">laughter and </w:t>
      </w:r>
      <w:r w:rsidRPr="00270E86">
        <w:rPr>
          <w:rFonts w:ascii="Times New Roman" w:hAnsi="Times New Roman"/>
        </w:rPr>
        <w:t xml:space="preserve">chatter that usually </w:t>
      </w:r>
      <w:r>
        <w:rPr>
          <w:rFonts w:ascii="Times New Roman" w:hAnsi="Times New Roman"/>
        </w:rPr>
        <w:t>hummed behind doors during the first five</w:t>
      </w:r>
      <w:r w:rsidRPr="00270E86">
        <w:rPr>
          <w:rFonts w:ascii="Times New Roman" w:hAnsi="Times New Roman"/>
        </w:rPr>
        <w:t xml:space="preserve"> minutes or so </w:t>
      </w:r>
      <w:r>
        <w:rPr>
          <w:rFonts w:ascii="Times New Roman" w:hAnsi="Times New Roman"/>
        </w:rPr>
        <w:t>of band when</w:t>
      </w:r>
      <w:r w:rsidRPr="00270E86">
        <w:rPr>
          <w:rFonts w:ascii="Times New Roman" w:hAnsi="Times New Roman"/>
        </w:rPr>
        <w:t xml:space="preserve"> students </w:t>
      </w:r>
      <w:r>
        <w:rPr>
          <w:rFonts w:ascii="Times New Roman" w:hAnsi="Times New Roman"/>
        </w:rPr>
        <w:t>collected their instruments and music, chatting with their friends and sectionmates as they prepared for the usual warm-up exercises</w:t>
      </w:r>
      <w:r w:rsidRPr="00270E86">
        <w:rPr>
          <w:rFonts w:ascii="Times New Roman" w:hAnsi="Times New Roman"/>
        </w:rPr>
        <w:t>.  Wondering vaguely is she had missed a memo to meet somewhere else</w:t>
      </w:r>
      <w:r>
        <w:rPr>
          <w:rFonts w:ascii="Times New Roman" w:hAnsi="Times New Roman"/>
        </w:rPr>
        <w:t xml:space="preserve"> for </w:t>
      </w:r>
      <w:proofErr w:type="gramStart"/>
      <w:r>
        <w:rPr>
          <w:rFonts w:ascii="Times New Roman" w:hAnsi="Times New Roman"/>
        </w:rPr>
        <w:t>class</w:t>
      </w:r>
      <w:r w:rsidRPr="00270E86">
        <w:rPr>
          <w:rFonts w:ascii="Times New Roman" w:hAnsi="Times New Roman"/>
        </w:rPr>
        <w:t>,</w:t>
      </w:r>
      <w:proofErr w:type="gramEnd"/>
      <w:r w:rsidRPr="00270E86">
        <w:rPr>
          <w:rFonts w:ascii="Times New Roman" w:hAnsi="Times New Roman"/>
        </w:rPr>
        <w:t xml:space="preserve"> she quickened her pace to find herself facing </w:t>
      </w:r>
      <w:r>
        <w:rPr>
          <w:rFonts w:ascii="Times New Roman" w:hAnsi="Times New Roman"/>
        </w:rPr>
        <w:t xml:space="preserve">the heavy closed door.  There was no note on the door, and she thought she heard a singular voice coming from behind it.  Now sufficiently confused, she hesitated for a moment before opening the door and </w:t>
      </w:r>
      <w:r w:rsidRPr="00270E86">
        <w:rPr>
          <w:rFonts w:ascii="Times New Roman" w:hAnsi="Times New Roman"/>
        </w:rPr>
        <w:t xml:space="preserve">stepped into an astonishingly quiet room full of students sitting rigidly at attention.  </w:t>
      </w:r>
    </w:p>
    <w:p w:rsidR="00F90679" w:rsidRPr="00270E86" w:rsidRDefault="00F90679" w:rsidP="00F90679">
      <w:pPr>
        <w:spacing w:line="480" w:lineRule="auto"/>
        <w:ind w:firstLine="720"/>
        <w:rPr>
          <w:rFonts w:ascii="Times New Roman" w:hAnsi="Times New Roman"/>
        </w:rPr>
      </w:pPr>
      <w:r>
        <w:rPr>
          <w:rFonts w:ascii="Times New Roman" w:hAnsi="Times New Roman"/>
        </w:rPr>
        <w:t xml:space="preserve">Nora stopped mid-stride, still awkwardly holding the door open behind her.  At first nothing seemed different in the room, but as her </w:t>
      </w:r>
      <w:r w:rsidRPr="00270E86">
        <w:rPr>
          <w:rFonts w:ascii="Times New Roman" w:hAnsi="Times New Roman"/>
        </w:rPr>
        <w:t>eyes scanned over the fami</w:t>
      </w:r>
      <w:r>
        <w:rPr>
          <w:rFonts w:ascii="Times New Roman" w:hAnsi="Times New Roman"/>
        </w:rPr>
        <w:t xml:space="preserve">liar faces of her friends she </w:t>
      </w:r>
      <w:r w:rsidRPr="00270E86">
        <w:rPr>
          <w:rFonts w:ascii="Times New Roman" w:hAnsi="Times New Roman"/>
        </w:rPr>
        <w:t>s</w:t>
      </w:r>
      <w:r>
        <w:rPr>
          <w:rFonts w:ascii="Times New Roman" w:hAnsi="Times New Roman"/>
        </w:rPr>
        <w:t>tared back at them with confusion.  What the heck was going on?  Then she watched</w:t>
      </w:r>
      <w:r w:rsidRPr="00270E86">
        <w:rPr>
          <w:rFonts w:ascii="Times New Roman" w:hAnsi="Times New Roman"/>
        </w:rPr>
        <w:t xml:space="preserve"> their eyes grow wide and look back towards the front of the room.  </w:t>
      </w:r>
      <w:r>
        <w:rPr>
          <w:rFonts w:ascii="Times New Roman" w:hAnsi="Times New Roman"/>
        </w:rPr>
        <w:t xml:space="preserve">Nora followed their gaze as she took another step in and allowed the door to slide shut.  </w:t>
      </w:r>
      <w:r w:rsidRPr="00270E86">
        <w:rPr>
          <w:rFonts w:ascii="Times New Roman" w:hAnsi="Times New Roman"/>
        </w:rPr>
        <w:t>Standing at the sleek grand piano was a rather mousy-looking young woman no taller than any of the sophomores and appearing barely older, her dirty blonde hair pulled back in a tight bun and a clipboard in her hands.  She was dressed in khakis and a plain black shirt like any other student, and Nora tried to remember if there were any new transfer students at LHS for that year.</w:t>
      </w:r>
    </w:p>
    <w:p w:rsidR="00F90679" w:rsidRPr="00270E86" w:rsidRDefault="00F90679" w:rsidP="00F90679">
      <w:pPr>
        <w:spacing w:line="480" w:lineRule="auto"/>
        <w:rPr>
          <w:rFonts w:ascii="Times New Roman" w:hAnsi="Times New Roman"/>
        </w:rPr>
      </w:pPr>
      <w:r w:rsidRPr="00270E86">
        <w:rPr>
          <w:rFonts w:ascii="Times New Roman" w:hAnsi="Times New Roman"/>
        </w:rPr>
        <w:tab/>
        <w:t>“You must be Nora Butler,” the woman said from behind thin wire-rimmed glasses, her eyes leaving a list of names and fixing their piercing stare on Nora’s fa</w:t>
      </w:r>
      <w:r>
        <w:rPr>
          <w:rFonts w:ascii="Times New Roman" w:hAnsi="Times New Roman"/>
        </w:rPr>
        <w:t>ce.  She sounded young, hardly older than Nora, who could only stare back dumbly.</w:t>
      </w:r>
    </w:p>
    <w:p w:rsidR="00F90679" w:rsidRDefault="00F90679" w:rsidP="00F90679">
      <w:pPr>
        <w:spacing w:line="480" w:lineRule="auto"/>
        <w:rPr>
          <w:rFonts w:ascii="Times New Roman" w:hAnsi="Times New Roman"/>
        </w:rPr>
      </w:pPr>
      <w:r w:rsidRPr="00270E86">
        <w:rPr>
          <w:rFonts w:ascii="Times New Roman" w:hAnsi="Times New Roman"/>
        </w:rPr>
        <w:tab/>
        <w:t>“Um, yea</w:t>
      </w:r>
      <w:ins w:id="12" w:author="Jacqueline Nichole" w:date="2012-05-02T20:39:00Z">
        <w:r w:rsidR="00AF2E56">
          <w:rPr>
            <w:rFonts w:ascii="Times New Roman" w:hAnsi="Times New Roman"/>
          </w:rPr>
          <w:t>h</w:t>
        </w:r>
      </w:ins>
      <w:r w:rsidRPr="00270E86">
        <w:rPr>
          <w:rFonts w:ascii="Times New Roman" w:hAnsi="Times New Roman"/>
        </w:rPr>
        <w:t xml:space="preserve">, that’d be me,” she replied hesitantly.  </w:t>
      </w:r>
      <w:r w:rsidRPr="00B162E5">
        <w:rPr>
          <w:rFonts w:ascii="Times New Roman" w:hAnsi="Times New Roman"/>
        </w:rPr>
        <w:t>W</w:t>
      </w:r>
      <w:r>
        <w:rPr>
          <w:rFonts w:ascii="Times New Roman" w:hAnsi="Times New Roman"/>
        </w:rPr>
        <w:t>ho the hell was this and w</w:t>
      </w:r>
      <w:r w:rsidRPr="00B162E5">
        <w:rPr>
          <w:rFonts w:ascii="Times New Roman" w:hAnsi="Times New Roman"/>
        </w:rPr>
        <w:t>here was the new teacher?</w:t>
      </w:r>
      <w:r>
        <w:rPr>
          <w:rFonts w:ascii="Times New Roman" w:hAnsi="Times New Roman"/>
          <w:i/>
        </w:rPr>
        <w:t xml:space="preserve">  </w:t>
      </w:r>
      <w:r w:rsidRPr="00270E86">
        <w:rPr>
          <w:rFonts w:ascii="Times New Roman" w:hAnsi="Times New Roman"/>
        </w:rPr>
        <w:t xml:space="preserve">“And who are you?”  The words spilled out </w:t>
      </w:r>
      <w:r>
        <w:rPr>
          <w:rFonts w:ascii="Times New Roman" w:hAnsi="Times New Roman"/>
        </w:rPr>
        <w:t>from Nora’s thoughts before she</w:t>
      </w:r>
      <w:r w:rsidRPr="00270E86">
        <w:rPr>
          <w:rFonts w:ascii="Times New Roman" w:hAnsi="Times New Roman"/>
        </w:rPr>
        <w:t xml:space="preserve"> could stop them, and a poorly stifled giggle came from somewhere in the depths of the percussion section.  The strange </w:t>
      </w:r>
      <w:r>
        <w:rPr>
          <w:rFonts w:ascii="Times New Roman" w:hAnsi="Times New Roman"/>
        </w:rPr>
        <w:t xml:space="preserve">young </w:t>
      </w:r>
      <w:r w:rsidRPr="00270E86">
        <w:rPr>
          <w:rFonts w:ascii="Times New Roman" w:hAnsi="Times New Roman"/>
        </w:rPr>
        <w:t xml:space="preserve">woman </w:t>
      </w:r>
      <w:r>
        <w:rPr>
          <w:rFonts w:ascii="Times New Roman" w:hAnsi="Times New Roman"/>
        </w:rPr>
        <w:t>head snapped back towards the students</w:t>
      </w:r>
      <w:r w:rsidRPr="00270E86">
        <w:rPr>
          <w:rFonts w:ascii="Times New Roman" w:hAnsi="Times New Roman"/>
        </w:rPr>
        <w:t xml:space="preserve">, searching </w:t>
      </w:r>
      <w:r>
        <w:rPr>
          <w:rFonts w:ascii="Times New Roman" w:hAnsi="Times New Roman"/>
        </w:rPr>
        <w:t>through</w:t>
      </w:r>
      <w:r w:rsidRPr="00270E86">
        <w:rPr>
          <w:rFonts w:ascii="Times New Roman" w:hAnsi="Times New Roman"/>
        </w:rPr>
        <w:t xml:space="preserve"> slitted eyes for the source of </w:t>
      </w:r>
      <w:ins w:id="13" w:author="Jacqueline Nichole" w:date="2012-05-02T20:49:00Z">
        <w:r w:rsidR="00421CC1">
          <w:rPr>
            <w:rFonts w:ascii="Times New Roman" w:hAnsi="Times New Roman"/>
          </w:rPr>
          <w:t>the</w:t>
        </w:r>
      </w:ins>
      <w:r w:rsidRPr="00270E86">
        <w:rPr>
          <w:rFonts w:ascii="Times New Roman" w:hAnsi="Times New Roman"/>
        </w:rPr>
        <w:t xml:space="preserve"> unholy disruption.  Finding nothing, she turned back to Nora an</w:t>
      </w:r>
      <w:r>
        <w:rPr>
          <w:rFonts w:ascii="Times New Roman" w:hAnsi="Times New Roman"/>
        </w:rPr>
        <w:t xml:space="preserve">d crossed her arms, looking her </w:t>
      </w:r>
      <w:r w:rsidRPr="00270E86">
        <w:rPr>
          <w:rFonts w:ascii="Times New Roman" w:hAnsi="Times New Roman"/>
        </w:rPr>
        <w:t xml:space="preserve">up and down </w:t>
      </w:r>
      <w:r>
        <w:rPr>
          <w:rFonts w:ascii="Times New Roman" w:hAnsi="Times New Roman"/>
        </w:rPr>
        <w:t xml:space="preserve">critically as if filing her away in </w:t>
      </w:r>
      <w:ins w:id="14" w:author="Jacqueline Nichole" w:date="2012-05-02T20:49:00Z">
        <w:r w:rsidR="00421CC1">
          <w:rPr>
            <w:rFonts w:ascii="Times New Roman" w:hAnsi="Times New Roman"/>
          </w:rPr>
          <w:t>a</w:t>
        </w:r>
      </w:ins>
      <w:r>
        <w:rPr>
          <w:rFonts w:ascii="Times New Roman" w:hAnsi="Times New Roman"/>
        </w:rPr>
        <w:t xml:space="preserve"> mental folder.  </w:t>
      </w:r>
    </w:p>
    <w:p w:rsidR="00F90679" w:rsidRDefault="00F90679" w:rsidP="00F90679">
      <w:pPr>
        <w:spacing w:line="480" w:lineRule="auto"/>
        <w:ind w:firstLine="720"/>
        <w:rPr>
          <w:rFonts w:ascii="Times New Roman" w:hAnsi="Times New Roman"/>
        </w:rPr>
      </w:pPr>
      <w:r>
        <w:rPr>
          <w:rFonts w:ascii="Times New Roman" w:hAnsi="Times New Roman"/>
        </w:rPr>
        <w:t xml:space="preserve">“I’m Ms. Steinke, your new band director.  And you’re late, in case you hadn’t noticed.” </w:t>
      </w:r>
    </w:p>
    <w:p w:rsidR="00F90679" w:rsidRDefault="00F90679" w:rsidP="00F90679">
      <w:pPr>
        <w:spacing w:line="480" w:lineRule="auto"/>
        <w:ind w:firstLine="720"/>
        <w:rPr>
          <w:rFonts w:ascii="Times New Roman" w:hAnsi="Times New Roman"/>
        </w:rPr>
      </w:pPr>
      <w:r>
        <w:rPr>
          <w:rFonts w:ascii="Times New Roman" w:hAnsi="Times New Roman"/>
        </w:rPr>
        <w:t xml:space="preserve">Nora simply stood there and gawked.  </w:t>
      </w:r>
      <w:ins w:id="15" w:author="Jacqueline Nichole" w:date="2012-05-02T20:50:00Z">
        <w:r w:rsidR="00421CC1">
          <w:rPr>
            <w:rFonts w:ascii="Times New Roman" w:hAnsi="Times New Roman"/>
          </w:rPr>
          <w:t>E</w:t>
        </w:r>
      </w:ins>
      <w:r>
        <w:rPr>
          <w:rFonts w:ascii="Times New Roman" w:hAnsi="Times New Roman"/>
        </w:rPr>
        <w:t>very eye in the room was focused unwaveringly on the interaction going on at the front of the classroom.  This was definitely unexpected.  For a brief second, Nora wondered if she was still asleep in her bed back home.  “I’m… sorry?”</w:t>
      </w:r>
    </w:p>
    <w:p w:rsidR="00F90679" w:rsidRDefault="00F90679" w:rsidP="00F90679">
      <w:pPr>
        <w:spacing w:line="480" w:lineRule="auto"/>
        <w:ind w:firstLine="720"/>
        <w:rPr>
          <w:rFonts w:ascii="Times New Roman" w:hAnsi="Times New Roman"/>
        </w:rPr>
      </w:pPr>
      <w:r>
        <w:rPr>
          <w:rFonts w:ascii="Times New Roman" w:hAnsi="Times New Roman"/>
        </w:rPr>
        <w:t xml:space="preserve">“I would surely hope so.  </w:t>
      </w:r>
      <w:ins w:id="16" w:author="Jacqueline Nichole" w:date="2012-05-02T20:50:00Z">
        <w:r w:rsidR="00421CC1">
          <w:rPr>
            <w:rFonts w:ascii="Times New Roman" w:hAnsi="Times New Roman"/>
          </w:rPr>
          <w:t xml:space="preserve">To be perfectly honest, I don’t think I should have to remind you why it’s a good idea to be on time for class. </w:t>
        </w:r>
      </w:ins>
      <w:r>
        <w:rPr>
          <w:rFonts w:ascii="Times New Roman" w:hAnsi="Times New Roman"/>
        </w:rPr>
        <w:t>The normal class rules would give you a detention for being late, but I don’t want to start the school year off that way</w:t>
      </w:r>
      <w:ins w:id="17" w:author="Jacqueline Nichole" w:date="2012-05-02T20:50:00Z">
        <w:r w:rsidR="00421CC1">
          <w:rPr>
            <w:rFonts w:ascii="Times New Roman" w:hAnsi="Times New Roman"/>
          </w:rPr>
          <w:t>.</w:t>
        </w:r>
      </w:ins>
      <w:ins w:id="18" w:author="Jacqueline Nichole" w:date="2012-05-02T20:51:00Z">
        <w:r w:rsidR="00421CC1">
          <w:rPr>
            <w:rFonts w:ascii="Times New Roman" w:hAnsi="Times New Roman"/>
          </w:rPr>
          <w:t>”</w:t>
        </w:r>
      </w:ins>
      <w:r>
        <w:rPr>
          <w:rFonts w:ascii="Times New Roman" w:hAnsi="Times New Roman"/>
        </w:rPr>
        <w:t xml:space="preserve">   Still aware that everyone in the room was looking at her, Nora stole a cautious glance at the clock.  She was </w:t>
      </w:r>
      <w:ins w:id="19" w:author="Natalie Burkart" w:date="2012-05-05T14:01:00Z">
        <w:r w:rsidR="00D851ED">
          <w:rPr>
            <w:rFonts w:ascii="Times New Roman" w:hAnsi="Times New Roman"/>
          </w:rPr>
          <w:t xml:space="preserve">barely </w:t>
        </w:r>
      </w:ins>
      <w:r>
        <w:rPr>
          <w:rFonts w:ascii="Times New Roman" w:hAnsi="Times New Roman"/>
        </w:rPr>
        <w:t xml:space="preserve">three minutes late.  The only noise in the classroom was the sound of the other students’ eyes sliding from Ms. Steinke back to Nora, who, for a rare moment in her life, was at a complete loss for words. </w:t>
      </w:r>
    </w:p>
    <w:p w:rsidR="00F90679" w:rsidRDefault="00F90679" w:rsidP="00F90679">
      <w:pPr>
        <w:spacing w:line="480" w:lineRule="auto"/>
        <w:ind w:firstLine="720"/>
        <w:rPr>
          <w:rFonts w:ascii="Times New Roman" w:hAnsi="Times New Roman"/>
        </w:rPr>
      </w:pPr>
      <w:r>
        <w:rPr>
          <w:rFonts w:ascii="Times New Roman" w:hAnsi="Times New Roman"/>
        </w:rPr>
        <w:t xml:space="preserve"> Ms. Steinke seemed to take note of this with pleasure.  “Please go take a seat, Nora,” she said with a nod towards the other students still sitting in silent trepidation.  Scanning the rows, Nora took note of an empty seat in the back beside her tow-headed friend Lucas, a trumpet player.  He offered her a feeble smile and Nora began to make her way around the rows of seats toward him when Ms. Steinke cleared her throat behind her.</w:t>
      </w:r>
    </w:p>
    <w:p w:rsidR="00F90679" w:rsidRDefault="00F90679" w:rsidP="00F90679">
      <w:pPr>
        <w:spacing w:line="480" w:lineRule="auto"/>
        <w:ind w:firstLine="720"/>
        <w:rPr>
          <w:rFonts w:ascii="Times New Roman" w:hAnsi="Times New Roman"/>
        </w:rPr>
      </w:pPr>
      <w:r>
        <w:rPr>
          <w:rFonts w:ascii="Times New Roman" w:hAnsi="Times New Roman"/>
        </w:rPr>
        <w:t>“Nora, front row</w:t>
      </w:r>
      <w:ins w:id="20" w:author="Jacqueline Nichole" w:date="2012-05-02T20:52:00Z">
        <w:r w:rsidR="00421CC1">
          <w:rPr>
            <w:rFonts w:ascii="Times New Roman" w:hAnsi="Times New Roman"/>
          </w:rPr>
          <w:t>.</w:t>
        </w:r>
      </w:ins>
      <w:r>
        <w:rPr>
          <w:rFonts w:ascii="Times New Roman" w:hAnsi="Times New Roman"/>
        </w:rPr>
        <w:t xml:space="preserve">  </w:t>
      </w:r>
      <w:ins w:id="21" w:author="Jacqueline Nichole" w:date="2012-05-02T20:52:00Z">
        <w:r w:rsidR="00421CC1">
          <w:rPr>
            <w:rFonts w:ascii="Times New Roman" w:hAnsi="Times New Roman"/>
          </w:rPr>
          <w:t>W</w:t>
        </w:r>
      </w:ins>
      <w:r>
        <w:rPr>
          <w:rFonts w:ascii="Times New Roman" w:hAnsi="Times New Roman"/>
        </w:rPr>
        <w:t xml:space="preserve">e don’t </w:t>
      </w:r>
      <w:ins w:id="22" w:author="Jacqueline Nichole" w:date="2012-05-02T20:52:00Z">
        <w:r w:rsidR="00421CC1">
          <w:rPr>
            <w:rFonts w:ascii="Times New Roman" w:hAnsi="Times New Roman"/>
          </w:rPr>
          <w:t xml:space="preserve">want to </w:t>
        </w:r>
      </w:ins>
      <w:r>
        <w:rPr>
          <w:rFonts w:ascii="Times New Roman" w:hAnsi="Times New Roman"/>
        </w:rPr>
        <w:t xml:space="preserve">waste any more time.”  There was something in her tone that sounded deadly.  Ms. Steinke gestured to an empty seat in the first row next to a pair of freshman girls who looked positively terrified to be on the receiving end of her attention.  </w:t>
      </w:r>
    </w:p>
    <w:p w:rsidR="00F90679" w:rsidRDefault="00F90679" w:rsidP="00F90679">
      <w:pPr>
        <w:spacing w:line="480" w:lineRule="auto"/>
        <w:ind w:firstLine="720"/>
        <w:rPr>
          <w:rFonts w:ascii="Times New Roman" w:hAnsi="Times New Roman"/>
        </w:rPr>
      </w:pPr>
      <w:r>
        <w:rPr>
          <w:rFonts w:ascii="Times New Roman" w:hAnsi="Times New Roman"/>
        </w:rPr>
        <w:t xml:space="preserve">Nora felt her cheeks growing hot as she turned back around and sank into the seat, resenting </w:t>
      </w:r>
      <w:ins w:id="23" w:author="Jacqueline Nichole" w:date="2012-05-02T20:53:00Z">
        <w:r w:rsidR="00421CC1">
          <w:rPr>
            <w:rFonts w:ascii="Times New Roman" w:hAnsi="Times New Roman"/>
          </w:rPr>
          <w:t xml:space="preserve">her </w:t>
        </w:r>
      </w:ins>
      <w:r>
        <w:rPr>
          <w:rFonts w:ascii="Times New Roman" w:hAnsi="Times New Roman"/>
        </w:rPr>
        <w:t>sudden embarrassment.  None of this was normal.  She threw a glance back at Lucas, who shrugged helplessly and shook his head.  With a growing sense of resentment, she turned back around and joined the rest of the class in focusing their attention on Ms. Steinke.</w:t>
      </w:r>
    </w:p>
    <w:p w:rsidR="00F90679" w:rsidRDefault="00F90679" w:rsidP="00F90679">
      <w:pPr>
        <w:spacing w:line="480" w:lineRule="auto"/>
        <w:ind w:firstLine="720"/>
        <w:rPr>
          <w:rFonts w:ascii="Times New Roman" w:hAnsi="Times New Roman"/>
        </w:rPr>
      </w:pPr>
      <w:r>
        <w:rPr>
          <w:rFonts w:ascii="Times New Roman" w:hAnsi="Times New Roman"/>
        </w:rPr>
        <w:t xml:space="preserve"> “As I was just explaining before we were interrupted,” Ms. Steinke said in that strangely severe voice, “I have heard that discipline has been rather lacking in this band since I was a student here.  Now, I know you’ve had several different directors over the past few years and as would be expected, certain rules and procedures have appeared to have taken back seat in the name of having a good time.”</w:t>
      </w:r>
    </w:p>
    <w:p w:rsidR="00F90679" w:rsidRDefault="00F90679" w:rsidP="00F90679">
      <w:pPr>
        <w:spacing w:line="480" w:lineRule="auto"/>
        <w:ind w:firstLine="720"/>
        <w:rPr>
          <w:rFonts w:ascii="Times New Roman" w:hAnsi="Times New Roman"/>
        </w:rPr>
      </w:pPr>
      <w:r>
        <w:rPr>
          <w:rFonts w:ascii="Times New Roman" w:hAnsi="Times New Roman"/>
        </w:rPr>
        <w:t xml:space="preserve">Nora almost laughed involuntarily as the sudden memory of the seniors last year </w:t>
      </w:r>
      <w:ins w:id="24" w:author="Jacqueline Nichole" w:date="2012-05-02T20:54:00Z">
        <w:r w:rsidR="00CD7A8E">
          <w:rPr>
            <w:rFonts w:ascii="Times New Roman" w:hAnsi="Times New Roman"/>
          </w:rPr>
          <w:t xml:space="preserve">flashed in her mind. They had </w:t>
        </w:r>
      </w:ins>
      <w:r>
        <w:rPr>
          <w:rFonts w:ascii="Times New Roman" w:hAnsi="Times New Roman"/>
        </w:rPr>
        <w:t>lock</w:t>
      </w:r>
      <w:ins w:id="25" w:author="Jacqueline Nichole" w:date="2012-05-02T20:54:00Z">
        <w:r w:rsidR="00CD7A8E">
          <w:rPr>
            <w:rFonts w:ascii="Times New Roman" w:hAnsi="Times New Roman"/>
          </w:rPr>
          <w:t>ed</w:t>
        </w:r>
      </w:ins>
      <w:r>
        <w:rPr>
          <w:rFonts w:ascii="Times New Roman" w:hAnsi="Times New Roman"/>
        </w:rPr>
        <w:t xml:space="preserve"> Mr. Cotter in the band supply room and then </w:t>
      </w:r>
      <w:ins w:id="26" w:author="Jacqueline Nichole" w:date="2012-05-02T20:54:00Z">
        <w:r w:rsidR="00CD7A8E">
          <w:rPr>
            <w:rFonts w:ascii="Times New Roman" w:hAnsi="Times New Roman"/>
          </w:rPr>
          <w:t xml:space="preserve">left </w:t>
        </w:r>
      </w:ins>
      <w:ins w:id="27" w:author="Jacqueline Nichole" w:date="2012-05-02T20:55:00Z">
        <w:r w:rsidR="00CD7A8E">
          <w:rPr>
            <w:rFonts w:ascii="Times New Roman" w:hAnsi="Times New Roman"/>
          </w:rPr>
          <w:t>him there all period.</w:t>
        </w:r>
      </w:ins>
      <w:r>
        <w:rPr>
          <w:rFonts w:ascii="Times New Roman" w:hAnsi="Times New Roman"/>
        </w:rPr>
        <w:t xml:space="preserve">  She snorted a bit as the laughter got caught in the back of her throat and Ms. Steinke glared at her.  Nora hastily rearranged the features on her face so that she was looking back at her with blank attentiveness, and after a moment Ms. Steinke went on:</w:t>
      </w:r>
    </w:p>
    <w:p w:rsidR="00F90679" w:rsidRDefault="00F90679" w:rsidP="00F90679">
      <w:pPr>
        <w:spacing w:line="480" w:lineRule="auto"/>
        <w:ind w:firstLine="720"/>
        <w:rPr>
          <w:rFonts w:ascii="Times New Roman" w:hAnsi="Times New Roman"/>
        </w:rPr>
      </w:pPr>
      <w:r>
        <w:rPr>
          <w:rFonts w:ascii="Times New Roman" w:hAnsi="Times New Roman"/>
        </w:rPr>
        <w:t xml:space="preserve">  “I hope this goes without saying, but I want to remind you all that I’m not Mr. Cotter.  I have</w:t>
      </w:r>
      <w:ins w:id="28" w:author="Jacqueline Nichole" w:date="2012-05-02T20:55:00Z">
        <w:r w:rsidR="00CD7A8E">
          <w:rPr>
            <w:rFonts w:ascii="Times New Roman" w:hAnsi="Times New Roman"/>
          </w:rPr>
          <w:t xml:space="preserve"> high</w:t>
        </w:r>
      </w:ins>
      <w:r>
        <w:rPr>
          <w:rFonts w:ascii="Times New Roman" w:hAnsi="Times New Roman"/>
        </w:rPr>
        <w:t xml:space="preserve"> expectations </w:t>
      </w:r>
      <w:ins w:id="29" w:author="Natalie Burkart" w:date="2012-05-05T14:02:00Z">
        <w:r w:rsidR="00D851ED">
          <w:rPr>
            <w:rFonts w:ascii="Times New Roman" w:hAnsi="Times New Roman"/>
          </w:rPr>
          <w:t>for</w:t>
        </w:r>
      </w:ins>
      <w:ins w:id="30" w:author="Jacqueline Nichole" w:date="2012-05-02T20:55:00Z">
        <w:r w:rsidR="00CD7A8E">
          <w:rPr>
            <w:rFonts w:ascii="Times New Roman" w:hAnsi="Times New Roman"/>
          </w:rPr>
          <w:t xml:space="preserve"> </w:t>
        </w:r>
      </w:ins>
      <w:r>
        <w:rPr>
          <w:rFonts w:ascii="Times New Roman" w:hAnsi="Times New Roman"/>
        </w:rPr>
        <w:t xml:space="preserve">each one of you.  This is one of the best bands in the conference, and this class isn’t here as a good excuse to go to Disney on the band tour or get an easy A or visit with your friends.  And as this is the beginning of the school year, may I remind you that this is </w:t>
      </w:r>
      <w:r>
        <w:rPr>
          <w:rFonts w:ascii="Times New Roman" w:hAnsi="Times New Roman"/>
          <w:i/>
        </w:rPr>
        <w:t>not</w:t>
      </w:r>
      <w:r>
        <w:rPr>
          <w:rFonts w:ascii="Times New Roman" w:hAnsi="Times New Roman"/>
        </w:rPr>
        <w:t>”—she looked pointedly over to the percussion section—“a glorified study hall.”</w:t>
      </w:r>
    </w:p>
    <w:p w:rsidR="00F90679" w:rsidRDefault="00F90679" w:rsidP="00F90679">
      <w:pPr>
        <w:spacing w:line="480" w:lineRule="auto"/>
        <w:ind w:firstLine="720"/>
        <w:rPr>
          <w:rFonts w:ascii="Times New Roman" w:hAnsi="Times New Roman"/>
        </w:rPr>
      </w:pPr>
      <w:r>
        <w:rPr>
          <w:rFonts w:ascii="Times New Roman" w:hAnsi="Times New Roman"/>
        </w:rPr>
        <w:t xml:space="preserve">There were a few more snickers from the other sections as Nora stole a quick glance back towards the percussion section.  She grinned when she saw her best friend Kelly standing beside a snare drum with a visibly annoyed look on her pale face.  Kelly was infamous for spending rehearsal time in band tucked away behind the bass drum, catching up on homework and studying.  She was a talented percussionist and an even more talented procrastinator, and for those reasons band was a necessity in her schedule.  Turning back to the front of the room, </w:t>
      </w:r>
      <w:ins w:id="31" w:author="Natalie Burkart" w:date="2012-05-05T14:03:00Z">
        <w:r w:rsidR="00D851ED">
          <w:rPr>
            <w:rFonts w:ascii="Times New Roman" w:hAnsi="Times New Roman"/>
          </w:rPr>
          <w:t xml:space="preserve">Nora </w:t>
        </w:r>
      </w:ins>
      <w:r>
        <w:rPr>
          <w:rFonts w:ascii="Times New Roman" w:hAnsi="Times New Roman"/>
        </w:rPr>
        <w:t>saw Ms. Steinke standing with her hands on her hips, looking mildly annoyed that there were other noises in the room besides her own voice and the blinking of one hundred pairs of eyes.</w:t>
      </w:r>
    </w:p>
    <w:p w:rsidR="00F90679" w:rsidRDefault="00F90679" w:rsidP="00F90679">
      <w:pPr>
        <w:spacing w:line="480" w:lineRule="auto"/>
        <w:ind w:firstLine="720"/>
        <w:rPr>
          <w:rFonts w:ascii="Times New Roman" w:hAnsi="Times New Roman"/>
        </w:rPr>
      </w:pPr>
      <w:r>
        <w:rPr>
          <w:rFonts w:ascii="Times New Roman" w:hAnsi="Times New Roman"/>
        </w:rPr>
        <w:t xml:space="preserve">“I’m not sure why you all think that’s funny.  Band is for music, not for homework.  Mr. Cotter told me that he would turn a blind eye to whatever other work you did in class as long as you were still ready to play on cue.  I’ll let you know right now that I won’t put up with such behavior in this room.”  Ms. Steinke paused for a moment as if for dramatic effect, and looked out across the rows of students with a no-nonsense expression. </w:t>
      </w:r>
    </w:p>
    <w:p w:rsidR="00F90679" w:rsidRDefault="00F90679" w:rsidP="00F90679">
      <w:pPr>
        <w:spacing w:line="480" w:lineRule="auto"/>
        <w:ind w:firstLine="720"/>
        <w:rPr>
          <w:rFonts w:ascii="Times New Roman" w:hAnsi="Times New Roman"/>
        </w:rPr>
      </w:pPr>
      <w:r w:rsidRPr="00570D9D">
        <w:rPr>
          <w:rFonts w:ascii="Times New Roman" w:hAnsi="Times New Roman"/>
          <w:i/>
        </w:rPr>
        <w:t>Well shit</w:t>
      </w:r>
      <w:r>
        <w:rPr>
          <w:rFonts w:ascii="Times New Roman" w:hAnsi="Times New Roman"/>
        </w:rPr>
        <w:t xml:space="preserve">, Nora thought as she looked around at her fellow students, noting </w:t>
      </w:r>
      <w:ins w:id="32" w:author="Natalie Burkart" w:date="2012-05-05T14:03:00Z">
        <w:r w:rsidR="00D851ED">
          <w:rPr>
            <w:rFonts w:ascii="Times New Roman" w:hAnsi="Times New Roman"/>
          </w:rPr>
          <w:t xml:space="preserve">that </w:t>
        </w:r>
      </w:ins>
      <w:r>
        <w:rPr>
          <w:rFonts w:ascii="Times New Roman" w:hAnsi="Times New Roman"/>
        </w:rPr>
        <w:t>their disappointed, sheepish expressions closely mirrored her own.  She suspected that if Ms. Steinke hadn’t commanded such quiet attentiveness, there would have been a miserable chorus of groans and muttered complaints at such a proclamation.  She credited in-class study halls in band as one of the only reasons she was able to pull off an A in chemistry last year</w:t>
      </w:r>
      <w:ins w:id="33" w:author="Natalie Burkart" w:date="2012-05-05T14:31:00Z">
        <w:r w:rsidR="00826A06">
          <w:rPr>
            <w:rFonts w:ascii="Times New Roman" w:hAnsi="Times New Roman"/>
          </w:rPr>
          <w:t>—</w:t>
        </w:r>
      </w:ins>
      <w:r>
        <w:rPr>
          <w:rFonts w:ascii="Times New Roman" w:hAnsi="Times New Roman"/>
        </w:rPr>
        <w:t>she would prop her textbook and notes up on the stand next to her music and cram for quizzes and tests whenever she had the opportunity.  Such a shakeup in her study routine was sure to derail her plans for the upcoming year, seeing as she was planning on doing the same thing with physics.  And based on the looks everyone was now giving Ms. Steinke, she wasn’t the only one was going to lose out on precious study time.</w:t>
      </w:r>
    </w:p>
    <w:p w:rsidR="00F90679" w:rsidRDefault="00F90679" w:rsidP="00F90679">
      <w:pPr>
        <w:spacing w:line="480" w:lineRule="auto"/>
        <w:ind w:firstLine="720"/>
        <w:rPr>
          <w:rFonts w:ascii="Times New Roman" w:hAnsi="Times New Roman"/>
        </w:rPr>
      </w:pPr>
      <w:r>
        <w:rPr>
          <w:rFonts w:ascii="Times New Roman" w:hAnsi="Times New Roman"/>
        </w:rPr>
        <w:t>“This is such bullcrap,” a hushed, low voice muttered bitterly behind her, coming from a cluster of trombones.  Nora couldn’t agree more.</w:t>
      </w:r>
    </w:p>
    <w:p w:rsidR="00F90679" w:rsidRDefault="00F90679" w:rsidP="00F90679">
      <w:pPr>
        <w:spacing w:line="480" w:lineRule="auto"/>
        <w:ind w:firstLine="720"/>
        <w:rPr>
          <w:rFonts w:ascii="Times New Roman" w:hAnsi="Times New Roman"/>
        </w:rPr>
      </w:pPr>
      <w:r>
        <w:rPr>
          <w:rFonts w:ascii="Times New Roman" w:hAnsi="Times New Roman"/>
        </w:rPr>
        <w:t>After letting her announcement sink in for a few moments, Ms. Steinke adjusted her glasses and continued.  “That being said, if I see anyone with other work out, it’ll be an automatic detention.”</w:t>
      </w:r>
    </w:p>
    <w:p w:rsidR="00F90679" w:rsidRDefault="00F90679" w:rsidP="00F90679">
      <w:pPr>
        <w:spacing w:line="480" w:lineRule="auto"/>
        <w:ind w:firstLine="720"/>
        <w:rPr>
          <w:rFonts w:ascii="Times New Roman" w:hAnsi="Times New Roman"/>
        </w:rPr>
      </w:pPr>
      <w:r>
        <w:rPr>
          <w:rFonts w:ascii="Times New Roman" w:hAnsi="Times New Roman"/>
        </w:rPr>
        <w:t xml:space="preserve">“Seriously?”  The exasperated voice came from somewhere among the trumpets, but it was quickly hushed after Ms. Steinke’s expression turned to a steely-eyed scowl. </w:t>
      </w:r>
    </w:p>
    <w:p w:rsidR="00F90679" w:rsidRDefault="00F90679" w:rsidP="00F90679">
      <w:pPr>
        <w:spacing w:line="480" w:lineRule="auto"/>
        <w:ind w:firstLine="720"/>
        <w:rPr>
          <w:rFonts w:ascii="Times New Roman" w:hAnsi="Times New Roman"/>
        </w:rPr>
      </w:pPr>
      <w:r>
        <w:rPr>
          <w:rFonts w:ascii="Times New Roman" w:hAnsi="Times New Roman"/>
        </w:rPr>
        <w:t>“Yes, seriously,” she replied with a measured firmness that instantly silenced the lingering whispers of agreement coming from the other sections.  “I hate to make such rules in a high school group such as this, but it needs to be done.  Are there any other questions?”  No one made a sound, and Nora slouched down in her seat, disgruntled and wishing desperately that class would end soon so she could seek out Kelly and Lucas.</w:t>
      </w:r>
    </w:p>
    <w:p w:rsidR="00F90679" w:rsidRDefault="00F90679" w:rsidP="00F90679">
      <w:pPr>
        <w:spacing w:line="480" w:lineRule="auto"/>
        <w:ind w:firstLine="720"/>
        <w:rPr>
          <w:rFonts w:ascii="Times New Roman" w:hAnsi="Times New Roman"/>
        </w:rPr>
      </w:pPr>
      <w:r>
        <w:rPr>
          <w:rFonts w:ascii="Times New Roman" w:hAnsi="Times New Roman"/>
        </w:rPr>
        <w:t xml:space="preserve"> “Excellent,” Ms. Steinke said, this time marginally more pleasant as she walked briskly over to the piano, where she picked up an ominously thick stack of papers and began passing them out to the class.  “Here’s the syllabus and a list of the classroom rules and expectations.  I know you can all read so I won’t go through it word for word, but if you would all flip for a moment to the third page</w:t>
      </w:r>
      <w:ins w:id="34" w:author="Jacqueline Nichole" w:date="2012-05-02T20:58:00Z">
        <w:r w:rsidR="00570D9D">
          <w:rPr>
            <w:rFonts w:ascii="Times New Roman" w:hAnsi="Times New Roman"/>
          </w:rPr>
          <w:t>…</w:t>
        </w:r>
      </w:ins>
      <w:r>
        <w:rPr>
          <w:rFonts w:ascii="Times New Roman" w:hAnsi="Times New Roman"/>
        </w:rPr>
        <w:t xml:space="preserve">” </w:t>
      </w:r>
    </w:p>
    <w:p w:rsidR="00570D9D" w:rsidRDefault="00F90679" w:rsidP="00570D9D">
      <w:pPr>
        <w:spacing w:line="480" w:lineRule="auto"/>
        <w:ind w:firstLine="720"/>
        <w:rPr>
          <w:ins w:id="35" w:author="Jacqueline Nichole" w:date="2012-05-02T20:59:00Z"/>
          <w:rFonts w:ascii="Times New Roman" w:hAnsi="Times New Roman"/>
        </w:rPr>
      </w:pPr>
      <w:r>
        <w:rPr>
          <w:rFonts w:ascii="Times New Roman" w:hAnsi="Times New Roman"/>
        </w:rPr>
        <w:t xml:space="preserve">One of the freshman piccolos passed a portion of the stack to Nora, who grabbed one and passed it on without much thought.  She began flipping through the surprisingly severe-looking syllabus, reading it over with a growing sense of dismay at every word she read.  </w:t>
      </w:r>
      <w:ins w:id="36" w:author="Jacqueline Nichole" w:date="2012-05-02T20:59:00Z">
        <w:r w:rsidR="00570D9D">
          <w:rPr>
            <w:rFonts w:ascii="Times New Roman" w:hAnsi="Times New Roman"/>
          </w:rPr>
          <w:t xml:space="preserve">There were rules for everything.  </w:t>
        </w:r>
      </w:ins>
    </w:p>
    <w:p w:rsidR="00570D9D" w:rsidRDefault="00570D9D" w:rsidP="00570D9D">
      <w:pPr>
        <w:spacing w:line="480" w:lineRule="auto"/>
        <w:ind w:firstLine="720"/>
        <w:rPr>
          <w:ins w:id="37" w:author="Jacqueline Nichole" w:date="2012-05-02T20:59:00Z"/>
          <w:rFonts w:ascii="Times New Roman" w:hAnsi="Times New Roman"/>
          <w:i/>
        </w:rPr>
      </w:pPr>
      <w:ins w:id="38" w:author="Jacqueline Nichole" w:date="2012-05-02T20:59:00Z">
        <w:r>
          <w:rPr>
            <w:rFonts w:ascii="Times New Roman" w:hAnsi="Times New Roman"/>
            <w:i/>
          </w:rPr>
          <w:t xml:space="preserve">No food in the band room… </w:t>
        </w:r>
      </w:ins>
    </w:p>
    <w:p w:rsidR="00570D9D" w:rsidRDefault="00570D9D" w:rsidP="00570D9D">
      <w:pPr>
        <w:spacing w:line="480" w:lineRule="auto"/>
        <w:ind w:firstLine="720"/>
        <w:rPr>
          <w:ins w:id="39" w:author="Jacqueline Nichole" w:date="2012-05-02T20:59:00Z"/>
          <w:rFonts w:ascii="Times New Roman" w:hAnsi="Times New Roman"/>
          <w:i/>
        </w:rPr>
      </w:pPr>
      <w:ins w:id="40" w:author="Jacqueline Nichole" w:date="2012-05-02T20:59:00Z">
        <w:r>
          <w:rPr>
            <w:rFonts w:ascii="Times New Roman" w:hAnsi="Times New Roman"/>
            <w:i/>
          </w:rPr>
          <w:t xml:space="preserve">No gum… </w:t>
        </w:r>
      </w:ins>
    </w:p>
    <w:p w:rsidR="00570D9D" w:rsidRDefault="00570D9D" w:rsidP="00570D9D">
      <w:pPr>
        <w:spacing w:line="480" w:lineRule="auto"/>
        <w:ind w:firstLine="720"/>
        <w:rPr>
          <w:ins w:id="41" w:author="Jacqueline Nichole" w:date="2012-05-02T21:01:00Z"/>
          <w:rFonts w:ascii="Times New Roman" w:hAnsi="Times New Roman"/>
        </w:rPr>
      </w:pPr>
      <w:ins w:id="42" w:author="Jacqueline Nichole" w:date="2012-05-02T21:01:00Z">
        <w:r>
          <w:rPr>
            <w:rFonts w:ascii="Times New Roman" w:hAnsi="Times New Roman"/>
          </w:rPr>
          <w:t xml:space="preserve">In the previous years, the only rules had been to show up to class, play when you were supposed to, and do not throw drumsticks across the room (needless to say, Mr. Cotter had put an end to percussion section’s brainchild, Flying Drumsticks Friday, very quickly).  </w:t>
        </w:r>
      </w:ins>
    </w:p>
    <w:p w:rsidR="00570D9D" w:rsidRDefault="00570D9D" w:rsidP="00570D9D">
      <w:pPr>
        <w:spacing w:line="480" w:lineRule="auto"/>
        <w:ind w:firstLine="720"/>
        <w:rPr>
          <w:ins w:id="43" w:author="Jacqueline Nichole" w:date="2012-05-02T20:59:00Z"/>
          <w:rFonts w:ascii="Times New Roman" w:hAnsi="Times New Roman"/>
          <w:i/>
        </w:rPr>
      </w:pPr>
      <w:ins w:id="44" w:author="Jacqueline Nichole" w:date="2012-05-02T20:59:00Z">
        <w:r>
          <w:rPr>
            <w:rFonts w:ascii="Times New Roman" w:hAnsi="Times New Roman"/>
            <w:i/>
          </w:rPr>
          <w:t xml:space="preserve">No doing other homework during band… </w:t>
        </w:r>
      </w:ins>
    </w:p>
    <w:p w:rsidR="00570D9D" w:rsidRPr="00570D9D" w:rsidRDefault="00570D9D" w:rsidP="00570D9D">
      <w:pPr>
        <w:spacing w:line="480" w:lineRule="auto"/>
        <w:ind w:firstLine="720"/>
        <w:rPr>
          <w:ins w:id="45" w:author="Jacqueline Nichole" w:date="2012-05-02T20:59:00Z"/>
          <w:rFonts w:ascii="Times New Roman" w:hAnsi="Times New Roman"/>
          <w:i/>
        </w:rPr>
      </w:pPr>
      <w:ins w:id="46" w:author="Jacqueline Nichole" w:date="2012-05-02T20:59:00Z">
        <w:r>
          <w:rPr>
            <w:rFonts w:ascii="Times New Roman" w:hAnsi="Times New Roman"/>
            <w:i/>
          </w:rPr>
          <w:t xml:space="preserve">No talking during music rehearsal… </w:t>
        </w:r>
      </w:ins>
    </w:p>
    <w:p w:rsidR="00570D9D" w:rsidRDefault="00570D9D" w:rsidP="00570D9D">
      <w:pPr>
        <w:spacing w:line="480" w:lineRule="auto"/>
        <w:ind w:firstLine="720"/>
        <w:rPr>
          <w:ins w:id="47" w:author="Jacqueline Nichole" w:date="2012-05-02T21:01:00Z"/>
          <w:rFonts w:ascii="Times New Roman" w:hAnsi="Times New Roman"/>
        </w:rPr>
      </w:pPr>
      <w:ins w:id="48" w:author="Jacqueline Nichole" w:date="2012-05-02T21:02:00Z">
        <w:r>
          <w:rPr>
            <w:rFonts w:ascii="Times New Roman" w:hAnsi="Times New Roman"/>
          </w:rPr>
          <w:t xml:space="preserve">Clearly, those days were now far behind Nora and the others.  </w:t>
        </w:r>
      </w:ins>
    </w:p>
    <w:p w:rsidR="00570D9D" w:rsidRDefault="00570D9D" w:rsidP="00570D9D">
      <w:pPr>
        <w:spacing w:line="480" w:lineRule="auto"/>
        <w:ind w:firstLine="720"/>
        <w:rPr>
          <w:ins w:id="49" w:author="Jacqueline Nichole" w:date="2012-05-02T21:00:00Z"/>
          <w:rFonts w:ascii="Times New Roman" w:hAnsi="Times New Roman"/>
          <w:i/>
        </w:rPr>
      </w:pPr>
      <w:ins w:id="50" w:author="Jacqueline Nichole" w:date="2012-05-02T21:00:00Z">
        <w:r>
          <w:rPr>
            <w:rFonts w:ascii="Times New Roman" w:hAnsi="Times New Roman"/>
            <w:i/>
          </w:rPr>
          <w:t xml:space="preserve">No talking when the director is talking…  </w:t>
        </w:r>
      </w:ins>
    </w:p>
    <w:p w:rsidR="00570D9D" w:rsidRPr="00570D9D" w:rsidRDefault="00570D9D" w:rsidP="00570D9D">
      <w:pPr>
        <w:spacing w:line="480" w:lineRule="auto"/>
        <w:ind w:firstLine="720"/>
        <w:rPr>
          <w:ins w:id="51" w:author="Jacqueline Nichole" w:date="2012-05-02T21:00:00Z"/>
          <w:rFonts w:ascii="Times New Roman" w:hAnsi="Times New Roman"/>
          <w:i/>
        </w:rPr>
      </w:pPr>
      <w:ins w:id="52" w:author="Jacqueline Nichole" w:date="2012-05-02T21:00:00Z">
        <w:r>
          <w:rPr>
            <w:rFonts w:ascii="Times New Roman" w:hAnsi="Times New Roman"/>
            <w:i/>
          </w:rPr>
          <w:t xml:space="preserve">Stay in your assigned seat…  </w:t>
        </w:r>
      </w:ins>
    </w:p>
    <w:p w:rsidR="00F90679" w:rsidRDefault="00570D9D" w:rsidP="00F90679">
      <w:pPr>
        <w:spacing w:line="480" w:lineRule="auto"/>
        <w:ind w:firstLine="720"/>
        <w:rPr>
          <w:rFonts w:ascii="Times New Roman" w:hAnsi="Times New Roman"/>
        </w:rPr>
      </w:pPr>
      <w:ins w:id="53" w:author="Jacqueline Nichole" w:date="2012-05-02T21:02:00Z">
        <w:r>
          <w:rPr>
            <w:rFonts w:ascii="Times New Roman" w:hAnsi="Times New Roman"/>
          </w:rPr>
          <w:t xml:space="preserve">This was nothing like the band she was used to.  </w:t>
        </w:r>
      </w:ins>
    </w:p>
    <w:p w:rsidR="00F90679" w:rsidRDefault="00F90679" w:rsidP="00F90679">
      <w:pPr>
        <w:spacing w:line="480" w:lineRule="auto"/>
        <w:ind w:firstLine="720"/>
        <w:rPr>
          <w:rFonts w:ascii="Times New Roman" w:hAnsi="Times New Roman"/>
          <w:i/>
        </w:rPr>
      </w:pPr>
      <w:r>
        <w:rPr>
          <w:rFonts w:ascii="Times New Roman" w:hAnsi="Times New Roman"/>
          <w:i/>
        </w:rPr>
        <w:t>Be prepared for written tests and playing tests and the director’s discretion…</w:t>
      </w:r>
    </w:p>
    <w:p w:rsidR="00F90679" w:rsidRDefault="00F90679" w:rsidP="00F90679">
      <w:pPr>
        <w:spacing w:line="480" w:lineRule="auto"/>
        <w:ind w:firstLine="720"/>
        <w:rPr>
          <w:rFonts w:ascii="Times New Roman" w:hAnsi="Times New Roman"/>
        </w:rPr>
      </w:pPr>
      <w:r>
        <w:rPr>
          <w:rFonts w:ascii="Times New Roman" w:hAnsi="Times New Roman"/>
        </w:rPr>
        <w:t>Nora was just scanning the words with wide eyes when she heard a hesitant female voice from the back, which interrupted a moment of transitional silence from Ms. Steinke as she flipped to another page of the syllabus.</w:t>
      </w:r>
    </w:p>
    <w:p w:rsidR="00F90679" w:rsidRDefault="00F90679" w:rsidP="00F90679">
      <w:pPr>
        <w:spacing w:line="480" w:lineRule="auto"/>
        <w:ind w:firstLine="720"/>
        <w:rPr>
          <w:rFonts w:ascii="Times New Roman" w:hAnsi="Times New Roman"/>
        </w:rPr>
      </w:pPr>
      <w:r>
        <w:rPr>
          <w:rFonts w:ascii="Times New Roman" w:hAnsi="Times New Roman"/>
        </w:rPr>
        <w:t>“Er, excuse me?  Ms. Steinke?”</w:t>
      </w:r>
    </w:p>
    <w:p w:rsidR="00F90679" w:rsidRDefault="00F90679" w:rsidP="00F90679">
      <w:pPr>
        <w:spacing w:line="480" w:lineRule="auto"/>
        <w:ind w:firstLine="720"/>
        <w:rPr>
          <w:rFonts w:ascii="Times New Roman" w:hAnsi="Times New Roman"/>
        </w:rPr>
      </w:pPr>
      <w:r>
        <w:rPr>
          <w:rFonts w:ascii="Times New Roman" w:hAnsi="Times New Roman"/>
        </w:rPr>
        <w:t>Nora tore her eyes away from the paper in her lap to observe Ms. Steinke’s reaction to the unsolicited question.  Ms. Steinke stood still at the front of the class, halfway through turning the page.  She fixed her eyes on the girl, a French horn player, as if she couldn’t believe any of the information she had just presented them warranted a question.  “Yes?  Is there a problem?”</w:t>
      </w:r>
    </w:p>
    <w:p w:rsidR="00F90679" w:rsidRDefault="00F90679" w:rsidP="00F90679">
      <w:pPr>
        <w:spacing w:line="480" w:lineRule="auto"/>
        <w:ind w:firstLine="720"/>
        <w:rPr>
          <w:rFonts w:ascii="Times New Roman" w:hAnsi="Times New Roman"/>
        </w:rPr>
      </w:pPr>
      <w:r>
        <w:rPr>
          <w:rFonts w:ascii="Times New Roman" w:hAnsi="Times New Roman"/>
        </w:rPr>
        <w:t xml:space="preserve">“I’m sorry to interrupt, but I just read something here about the grading system, and it says a quarter of our grade is based on tests.”  She ended the statement questioningly, as if afraid of what answer Ms. Steinke would give. </w:t>
      </w:r>
    </w:p>
    <w:p w:rsidR="00F90679" w:rsidRDefault="00570D9D" w:rsidP="00F90679">
      <w:pPr>
        <w:spacing w:line="480" w:lineRule="auto"/>
        <w:ind w:firstLine="720"/>
        <w:rPr>
          <w:rFonts w:ascii="Times New Roman" w:hAnsi="Times New Roman"/>
        </w:rPr>
      </w:pPr>
      <w:ins w:id="54" w:author="Jacqueline Nichole" w:date="2012-05-02T21:03:00Z">
        <w:r>
          <w:rPr>
            <w:rFonts w:ascii="Times New Roman" w:hAnsi="Times New Roman"/>
          </w:rPr>
          <w:t>S</w:t>
        </w:r>
      </w:ins>
      <w:r w:rsidR="00F90679">
        <w:rPr>
          <w:rFonts w:ascii="Times New Roman" w:hAnsi="Times New Roman"/>
        </w:rPr>
        <w:t>he simply nodded in response.  “Yes, that is correct.”</w:t>
      </w:r>
    </w:p>
    <w:p w:rsidR="00F90679" w:rsidRDefault="00F90679" w:rsidP="00F90679">
      <w:pPr>
        <w:spacing w:line="480" w:lineRule="auto"/>
        <w:ind w:firstLine="720"/>
        <w:rPr>
          <w:rFonts w:ascii="Times New Roman" w:hAnsi="Times New Roman"/>
        </w:rPr>
      </w:pPr>
      <w:r>
        <w:rPr>
          <w:rFonts w:ascii="Times New Roman" w:hAnsi="Times New Roman"/>
        </w:rPr>
        <w:t xml:space="preserve">Instantly, the classroom became filled with the incredulous whisperings of students and a flourish of flipping papers as everyone else tried to find where such horrific information could have been found.  Nora found it on page three, right there in bold </w:t>
      </w:r>
      <w:ins w:id="55" w:author="Natalie Burkart" w:date="2012-05-05T14:33:00Z">
        <w:r w:rsidR="00826A06">
          <w:rPr>
            <w:rFonts w:ascii="Times New Roman" w:hAnsi="Times New Roman"/>
          </w:rPr>
          <w:t>on</w:t>
        </w:r>
      </w:ins>
      <w:r>
        <w:rPr>
          <w:rFonts w:ascii="Times New Roman" w:hAnsi="Times New Roman"/>
        </w:rPr>
        <w:t xml:space="preserve"> the front of the page.  She groaned softly in despair.  </w:t>
      </w:r>
      <w:proofErr w:type="gramStart"/>
      <w:r>
        <w:rPr>
          <w:rFonts w:ascii="Times New Roman" w:hAnsi="Times New Roman"/>
        </w:rPr>
        <w:t>And to think that she gave up her last chance at a study hall for this.</w:t>
      </w:r>
      <w:proofErr w:type="gramEnd"/>
      <w:r>
        <w:rPr>
          <w:rFonts w:ascii="Times New Roman" w:hAnsi="Times New Roman"/>
        </w:rPr>
        <w:t xml:space="preserve">  At the front of the room, Nora followed Ms. Steinke’s gaze as she watched the distraught students lean across to their friends, whispering in concerned tones and throwing her thinly veiled dirty looks.  After a few moments, she cleared her throat.</w:t>
      </w:r>
    </w:p>
    <w:p w:rsidR="00F90679" w:rsidRDefault="00F90679" w:rsidP="00F90679">
      <w:pPr>
        <w:spacing w:line="480" w:lineRule="auto"/>
        <w:ind w:firstLine="720"/>
        <w:rPr>
          <w:rFonts w:ascii="Times New Roman" w:hAnsi="Times New Roman"/>
        </w:rPr>
      </w:pPr>
      <w:r>
        <w:rPr>
          <w:rFonts w:ascii="Times New Roman" w:hAnsi="Times New Roman"/>
        </w:rPr>
        <w:t xml:space="preserve">“I honestly don’t know why you’re all surprised at this seeing as you have tests in all your other classes.” </w:t>
      </w:r>
    </w:p>
    <w:p w:rsidR="00F90679" w:rsidRDefault="00F90679" w:rsidP="00F90679">
      <w:pPr>
        <w:spacing w:line="480" w:lineRule="auto"/>
        <w:ind w:firstLine="720"/>
        <w:rPr>
          <w:rFonts w:ascii="Times New Roman" w:hAnsi="Times New Roman"/>
        </w:rPr>
      </w:pPr>
      <w:r>
        <w:rPr>
          <w:rFonts w:ascii="Times New Roman" w:hAnsi="Times New Roman"/>
        </w:rPr>
        <w:t xml:space="preserve">“But, this is </w:t>
      </w:r>
      <w:r>
        <w:rPr>
          <w:rFonts w:ascii="Times New Roman" w:hAnsi="Times New Roman"/>
          <w:i/>
        </w:rPr>
        <w:t>band</w:t>
      </w:r>
      <w:r>
        <w:rPr>
          <w:rFonts w:ascii="Times New Roman" w:hAnsi="Times New Roman"/>
        </w:rPr>
        <w:t xml:space="preserve">.”  The statement came from a nearby saxophone, and </w:t>
      </w:r>
      <w:ins w:id="56" w:author="Natalie Burkart" w:date="2012-05-05T14:33:00Z">
        <w:r w:rsidR="00826A06">
          <w:rPr>
            <w:rFonts w:ascii="Times New Roman" w:hAnsi="Times New Roman"/>
          </w:rPr>
          <w:t>Ms. Steinke</w:t>
        </w:r>
      </w:ins>
      <w:r>
        <w:rPr>
          <w:rFonts w:ascii="Times New Roman" w:hAnsi="Times New Roman"/>
        </w:rPr>
        <w:t xml:space="preserve"> returned it with a hard look on her face and her arms crossed.</w:t>
      </w:r>
    </w:p>
    <w:p w:rsidR="00F90679" w:rsidRDefault="00F90679" w:rsidP="00F90679">
      <w:pPr>
        <w:spacing w:line="480" w:lineRule="auto"/>
        <w:ind w:firstLine="720"/>
        <w:rPr>
          <w:rFonts w:ascii="Times New Roman" w:hAnsi="Times New Roman"/>
        </w:rPr>
      </w:pPr>
      <w:r>
        <w:rPr>
          <w:rFonts w:ascii="Times New Roman" w:hAnsi="Times New Roman"/>
        </w:rPr>
        <w:t>“So you don’t think this is a class that shouldn’t be taken seriously?” she asked with an unsympathetic tone as she scanned the classroom, her eyes stopping on Nora for a second before she continued.  “I know this band can do better.  Playing tests will be a way for you to prove to me that you belong in your chair.  And the normal tests will let me know whether or not you’ve been paying attention and treating this class with the respect that it deserves.”</w:t>
      </w:r>
    </w:p>
    <w:p w:rsidR="00F90679" w:rsidRDefault="00F90679" w:rsidP="00F90679">
      <w:pPr>
        <w:spacing w:line="480" w:lineRule="auto"/>
        <w:ind w:firstLine="720"/>
        <w:rPr>
          <w:rFonts w:ascii="Times New Roman" w:hAnsi="Times New Roman"/>
        </w:rPr>
      </w:pPr>
      <w:r>
        <w:rPr>
          <w:rFonts w:ascii="Times New Roman" w:hAnsi="Times New Roman"/>
        </w:rPr>
        <w:t xml:space="preserve">The same voice from the trumpet section spoke up again, clearly not about to let the topic go without a fight.  Nora listened </w:t>
      </w:r>
      <w:proofErr w:type="gramStart"/>
      <w:r>
        <w:rPr>
          <w:rFonts w:ascii="Times New Roman" w:hAnsi="Times New Roman"/>
        </w:rPr>
        <w:t>intently,</w:t>
      </w:r>
      <w:proofErr w:type="gramEnd"/>
      <w:r>
        <w:rPr>
          <w:rFonts w:ascii="Times New Roman" w:hAnsi="Times New Roman"/>
        </w:rPr>
        <w:t xml:space="preserve"> for once grateful that the trumpets never shut up when they were supposed to.  “But Mr. Cotter and Mr. Thomas never made us do any of that, and we still sounded fine.”  There were murmurs of agreement as a pale pink color began to show in Ms. Steinke’s cheeks</w:t>
      </w:r>
      <w:ins w:id="57" w:author="Jacqueline Nichole" w:date="2012-05-02T21:04:00Z">
        <w:r w:rsidR="00D8321D">
          <w:rPr>
            <w:rFonts w:ascii="Times New Roman" w:hAnsi="Times New Roman"/>
          </w:rPr>
          <w:t>.</w:t>
        </w:r>
      </w:ins>
    </w:p>
    <w:p w:rsidR="00F90679" w:rsidRDefault="00F90679" w:rsidP="00F90679">
      <w:pPr>
        <w:spacing w:line="480" w:lineRule="auto"/>
        <w:ind w:firstLine="720"/>
        <w:rPr>
          <w:rFonts w:ascii="Times New Roman" w:hAnsi="Times New Roman"/>
        </w:rPr>
      </w:pPr>
      <w:r>
        <w:rPr>
          <w:rFonts w:ascii="Times New Roman" w:hAnsi="Times New Roman"/>
        </w:rPr>
        <w:t>“I am perfectly aware of how the previous directors handled this band</w:t>
      </w:r>
      <w:ins w:id="58" w:author="Jacqueline Nichole" w:date="2012-05-02T21:04:00Z">
        <w:r w:rsidR="00D8321D">
          <w:rPr>
            <w:rFonts w:ascii="Times New Roman" w:hAnsi="Times New Roman"/>
          </w:rPr>
          <w:t>.</w:t>
        </w:r>
      </w:ins>
      <w:r>
        <w:rPr>
          <w:rFonts w:ascii="Times New Roman" w:hAnsi="Times New Roman"/>
        </w:rPr>
        <w:t xml:space="preserve"> </w:t>
      </w:r>
      <w:ins w:id="59" w:author="Jacqueline Nichole" w:date="2012-05-02T21:04:00Z">
        <w:r w:rsidR="00D8321D">
          <w:rPr>
            <w:rFonts w:ascii="Times New Roman" w:hAnsi="Times New Roman"/>
          </w:rPr>
          <w:t>R</w:t>
        </w:r>
      </w:ins>
      <w:r>
        <w:rPr>
          <w:rFonts w:ascii="Times New Roman" w:hAnsi="Times New Roman"/>
        </w:rPr>
        <w:t>emember that I was once a student here as well.”  He</w:t>
      </w:r>
      <w:ins w:id="60" w:author="Jacqueline Nichole" w:date="2012-05-02T21:04:00Z">
        <w:r w:rsidR="00D8321D">
          <w:rPr>
            <w:rFonts w:ascii="Times New Roman" w:hAnsi="Times New Roman"/>
          </w:rPr>
          <w:t>r</w:t>
        </w:r>
      </w:ins>
      <w:r>
        <w:rPr>
          <w:rFonts w:ascii="Times New Roman" w:hAnsi="Times New Roman"/>
        </w:rPr>
        <w:t xml:space="preserve"> voice gained its </w:t>
      </w:r>
      <w:ins w:id="61" w:author="Jacqueline Nichole" w:date="2012-05-02T21:04:00Z">
        <w:r w:rsidR="00D8321D">
          <w:rPr>
            <w:rFonts w:ascii="Times New Roman" w:hAnsi="Times New Roman"/>
          </w:rPr>
          <w:t xml:space="preserve">prior </w:t>
        </w:r>
      </w:ins>
      <w:r>
        <w:rPr>
          <w:rFonts w:ascii="Times New Roman" w:hAnsi="Times New Roman"/>
        </w:rPr>
        <w:t xml:space="preserve">strength, and the red began to ease out of her cheeks as she continued.  “Some things have been handled well, and others have been handled very poorly.”  Silence had resumed among the students, and Nora watched Ms. Steinke with intrigue.  She hoped this woman knew what she was getting herself into.  “It is my job is not to make sure we sound ‘fine,’ it’s to make this band the best it can be.  That’s going to require discipline and seriousness.  If that’s something you don’t want to deal with, then you might </w:t>
      </w:r>
      <w:ins w:id="62" w:author="Jacqueline Nichole" w:date="2012-05-02T21:05:00Z">
        <w:r w:rsidR="00D8321D">
          <w:rPr>
            <w:rFonts w:ascii="Times New Roman" w:hAnsi="Times New Roman"/>
          </w:rPr>
          <w:t xml:space="preserve">want to </w:t>
        </w:r>
      </w:ins>
      <w:r>
        <w:rPr>
          <w:rFonts w:ascii="Times New Roman" w:hAnsi="Times New Roman"/>
        </w:rPr>
        <w:t xml:space="preserve">leave now and switch into another class.”  </w:t>
      </w:r>
    </w:p>
    <w:p w:rsidR="00F90679" w:rsidRDefault="00F90679" w:rsidP="00F90679">
      <w:pPr>
        <w:spacing w:line="480" w:lineRule="auto"/>
        <w:ind w:firstLine="720"/>
        <w:rPr>
          <w:rFonts w:ascii="Times New Roman" w:hAnsi="Times New Roman"/>
        </w:rPr>
      </w:pPr>
      <w:r>
        <w:rPr>
          <w:rFonts w:ascii="Times New Roman" w:hAnsi="Times New Roman"/>
        </w:rPr>
        <w:t>There was absolute silence as the students looked around the room, waiting to see if anyone would make a move.  No one did.  Nora figured that Ms. Steinke was trying to garner respect from the students, but the looks on the faces of the other students reflected resentment and frustration, a dangerous combination for a high school teacher.</w:t>
      </w:r>
    </w:p>
    <w:p w:rsidR="00F90679" w:rsidRPr="00516AD6" w:rsidRDefault="00F90679" w:rsidP="00F90679">
      <w:pPr>
        <w:spacing w:line="480" w:lineRule="auto"/>
        <w:ind w:firstLine="720"/>
        <w:rPr>
          <w:rFonts w:ascii="Times New Roman" w:hAnsi="Times New Roman"/>
        </w:rPr>
      </w:pPr>
      <w:r>
        <w:rPr>
          <w:rFonts w:ascii="Times New Roman" w:hAnsi="Times New Roman"/>
        </w:rPr>
        <w:t xml:space="preserve">Nora decided that it was going to be a long year, and she looked back down at the syllabus with an uncomfortable sense of foreboding. </w:t>
      </w:r>
    </w:p>
    <w:p w:rsidR="00F90679" w:rsidRPr="007C6C41" w:rsidRDefault="00F90679" w:rsidP="00F90679">
      <w:pPr>
        <w:spacing w:line="480" w:lineRule="auto"/>
        <w:ind w:firstLine="720"/>
        <w:jc w:val="center"/>
        <w:rPr>
          <w:rFonts w:ascii="Times New Roman" w:hAnsi="Times New Roman"/>
        </w:rPr>
      </w:pPr>
      <w:r w:rsidRPr="007C6C41">
        <w:rPr>
          <w:rFonts w:ascii="Times New Roman" w:hAnsi="Times New Roman"/>
        </w:rPr>
        <w:t>-------</w:t>
      </w:r>
    </w:p>
    <w:p w:rsidR="00F90679" w:rsidRPr="00516AD6" w:rsidRDefault="00F90679" w:rsidP="00F90679">
      <w:pPr>
        <w:spacing w:line="480" w:lineRule="auto"/>
        <w:ind w:firstLine="720"/>
        <w:rPr>
          <w:rFonts w:ascii="Times New Roman" w:hAnsi="Times New Roman"/>
          <w:b/>
        </w:rPr>
      </w:pPr>
      <w:r>
        <w:rPr>
          <w:rFonts w:ascii="Times New Roman" w:hAnsi="Times New Roman"/>
        </w:rPr>
        <w:t xml:space="preserve">Thirty long and increasingly distressing minutes later, the bell interrupted Ms. Steinke’s explanation of the year’s chair assignments.  Nora, along with the other students, eagerly bent down to gather their things and make a hasty escape from the band room when Ms. Steinke interrupted them.  They stopped halfway through the process of standing up and turned to her with dread and hesitation.  Nora wondered what else she could possibly have to lay on them as she heard the muffled noises of the other students leaving class begin to seep under the doors. </w:t>
      </w:r>
    </w:p>
    <w:p w:rsidR="00F90679" w:rsidRDefault="00F90679" w:rsidP="00F90679">
      <w:pPr>
        <w:spacing w:line="480" w:lineRule="auto"/>
        <w:rPr>
          <w:rFonts w:ascii="Times New Roman" w:hAnsi="Times New Roman"/>
        </w:rPr>
      </w:pPr>
      <w:r>
        <w:rPr>
          <w:rFonts w:ascii="Times New Roman" w:hAnsi="Times New Roman"/>
        </w:rPr>
        <w:tab/>
        <w:t>“Excuse me, but I’m not done yet.  Please stay seated and remember that I am that one that dismisses you, not the bell.”</w:t>
      </w:r>
      <w:r>
        <w:rPr>
          <w:rFonts w:ascii="Times New Roman" w:hAnsi="Times New Roman"/>
        </w:rPr>
        <w:tab/>
      </w:r>
    </w:p>
    <w:p w:rsidR="00F90679" w:rsidRDefault="00F90679" w:rsidP="00F90679">
      <w:pPr>
        <w:spacing w:line="480" w:lineRule="auto"/>
        <w:rPr>
          <w:rFonts w:ascii="Times New Roman" w:hAnsi="Times New Roman"/>
        </w:rPr>
      </w:pPr>
      <w:r>
        <w:rPr>
          <w:rFonts w:ascii="Times New Roman" w:hAnsi="Times New Roman"/>
        </w:rPr>
        <w:tab/>
        <w:t xml:space="preserve">Nora turned to the rest of the class and saw them begrudgingly lowering themselves back into the hard, posture-enhancing chairs that filled the band room.  She joined them as Ms. Steinke surveyed the class, impatiently tapping her foot.  This was not the kind of senior year she had signed up for, </w:t>
      </w:r>
      <w:ins w:id="63" w:author="Jacqueline Nichole" w:date="2012-05-02T21:11:00Z">
        <w:r w:rsidR="00D8321D">
          <w:rPr>
            <w:rFonts w:ascii="Times New Roman" w:hAnsi="Times New Roman"/>
          </w:rPr>
          <w:t xml:space="preserve">Nora </w:t>
        </w:r>
      </w:ins>
      <w:r>
        <w:rPr>
          <w:rFonts w:ascii="Times New Roman" w:hAnsi="Times New Roman"/>
        </w:rPr>
        <w:t>thought as she tried unsuccessfully to find a comfortable sitting position again.</w:t>
      </w:r>
    </w:p>
    <w:p w:rsidR="00F90679" w:rsidRDefault="00F90679" w:rsidP="00F90679">
      <w:pPr>
        <w:spacing w:line="480" w:lineRule="auto"/>
        <w:rPr>
          <w:rFonts w:ascii="Times New Roman" w:hAnsi="Times New Roman"/>
        </w:rPr>
      </w:pPr>
      <w:r>
        <w:rPr>
          <w:rFonts w:ascii="Times New Roman" w:hAnsi="Times New Roman"/>
        </w:rPr>
        <w:tab/>
        <w:t>“As I was saying, I have on this sheet the chair assignments for the first part of the semester,” she said as she gathered up a stack of papers from her director’s stand.  Nora quickly perked up and listened intently to Ms. Steinke, her eyes on the papers as Ms. Steinke continued.  “Unfortunately, I didn’t have any personal knowledge and experience with you all to make my own decision with, so I had to base these off of last year’s placements and Mr. Cotter’s recommendations.”  She passed the stack of papers around the room and continued talking as if she couldn’t hear the sounds from the hallway.  “And remember, these placements are not set in stone.  There will be points throughout the year when playing tests will determine whether your position changes or not, so I expect you all to be playing and practicing regularly and to your highest ability.”</w:t>
      </w:r>
    </w:p>
    <w:p w:rsidR="00F90679" w:rsidRDefault="00F90679" w:rsidP="00F90679">
      <w:pPr>
        <w:spacing w:line="480" w:lineRule="auto"/>
        <w:rPr>
          <w:rFonts w:ascii="Times New Roman" w:hAnsi="Times New Roman"/>
        </w:rPr>
      </w:pPr>
      <w:r>
        <w:rPr>
          <w:rFonts w:ascii="Times New Roman" w:hAnsi="Times New Roman"/>
        </w:rPr>
        <w:tab/>
        <w:t xml:space="preserve">As the papers made it to Nora, she quickly grabbed one and began reading it as she passed on the rest of the stack, skipping to the top of the list for the clarinet section.  </w:t>
      </w:r>
    </w:p>
    <w:p w:rsidR="00F90679" w:rsidRPr="00B162E5" w:rsidRDefault="00F90679" w:rsidP="00F90679">
      <w:pPr>
        <w:spacing w:line="480" w:lineRule="auto"/>
        <w:jc w:val="center"/>
        <w:rPr>
          <w:rFonts w:ascii="Times New Roman" w:hAnsi="Times New Roman"/>
          <w:sz w:val="26"/>
        </w:rPr>
      </w:pPr>
      <w:r w:rsidRPr="00B162E5">
        <w:rPr>
          <w:rFonts w:ascii="Times New Roman" w:hAnsi="Times New Roman"/>
          <w:sz w:val="26"/>
        </w:rPr>
        <w:t>First chair: Nora Butler.</w:t>
      </w:r>
    </w:p>
    <w:p w:rsidR="00F90679" w:rsidRDefault="00F90679" w:rsidP="00F90679">
      <w:pPr>
        <w:spacing w:line="480" w:lineRule="auto"/>
        <w:rPr>
          <w:rFonts w:ascii="Times New Roman" w:hAnsi="Times New Roman"/>
        </w:rPr>
      </w:pPr>
      <w:r>
        <w:rPr>
          <w:rFonts w:ascii="Times New Roman" w:hAnsi="Times New Roman"/>
        </w:rPr>
        <w:t xml:space="preserve">A warm feeling of satisfaction briefly swept over her as she read the words, thankful that Mr. Cotter’s departure hadn’t meant the loss of the position that she, as the only remaining senior clarinet player, clearly deserved.  Of course, she should have had the first chair last year as well.  But Courtney Wells was a year above her and Mr. Cotter always rewarded seniority, even though he acknowledged that Nora was a more naturally talented player.  Nora looked at the students listed in the chairs below her and knew that despite any ridiculous tests Ms. Steinke decided to burden them with, she wouldn’t have to worry about being usurped.  </w:t>
      </w:r>
    </w:p>
    <w:p w:rsidR="00F90679" w:rsidRDefault="00F90679" w:rsidP="00F90679">
      <w:pPr>
        <w:spacing w:line="480" w:lineRule="auto"/>
        <w:ind w:firstLine="720"/>
        <w:rPr>
          <w:rFonts w:ascii="Times New Roman" w:hAnsi="Times New Roman"/>
        </w:rPr>
      </w:pPr>
      <w:r>
        <w:rPr>
          <w:rFonts w:ascii="Times New Roman" w:hAnsi="Times New Roman"/>
        </w:rPr>
        <w:t xml:space="preserve">Reading through the lists of the other sections, she vaguely heard Ms. Steinke’s voice on the outskirts of her attention. It was immediately followed by the grating noise of the chair legs on the tiled floor, and she looked up to see the rest of the class swarming towards the doors in an attempt to get out of the band room and onto their next class as quickly as possible.  Nora stuffed the paper in her backpack and swung it over her shoulder, narrowly missing the freshman girls behind her as she tried to squeeze through the exodus of students before Ms. Steinke had a chance to try to pull her aside and talk to her one-on-one about being late.  Dealing with a new, overbearing teacher was the last thing she wanted to do on the first day of school. </w:t>
      </w:r>
    </w:p>
    <w:p w:rsidR="00F90679" w:rsidRDefault="00F90679" w:rsidP="00F90679">
      <w:pPr>
        <w:spacing w:line="480" w:lineRule="auto"/>
        <w:rPr>
          <w:rFonts w:ascii="Times New Roman" w:hAnsi="Times New Roman"/>
        </w:rPr>
      </w:pPr>
      <w:r>
        <w:rPr>
          <w:rFonts w:ascii="Times New Roman" w:hAnsi="Times New Roman"/>
        </w:rPr>
        <w:tab/>
        <w:t>Peering through the student traffic in the hallway, Nora tried to locate Lucas.  After picking her way through some gossiping, heavily makeup</w:t>
      </w:r>
      <w:ins w:id="64" w:author="Jacqueline Nichole" w:date="2012-05-02T21:12:00Z">
        <w:r w:rsidR="00D8321D">
          <w:rPr>
            <w:rFonts w:ascii="Times New Roman" w:hAnsi="Times New Roman"/>
          </w:rPr>
          <w:t>-</w:t>
        </w:r>
      </w:ins>
      <w:bookmarkStart w:id="65" w:name="_GoBack"/>
      <w:bookmarkEnd w:id="65"/>
      <w:r>
        <w:rPr>
          <w:rFonts w:ascii="Times New Roman" w:hAnsi="Times New Roman"/>
        </w:rPr>
        <w:t>ed freshman girls, she finally spotted him making his way towards the German classroom.  She caught up to him, grabbing his arm in exasperation.</w:t>
      </w:r>
    </w:p>
    <w:p w:rsidR="00F90679" w:rsidRDefault="00F90679" w:rsidP="00F90679">
      <w:pPr>
        <w:spacing w:line="480" w:lineRule="auto"/>
        <w:rPr>
          <w:rFonts w:ascii="Times New Roman" w:hAnsi="Times New Roman"/>
        </w:rPr>
      </w:pPr>
      <w:r>
        <w:rPr>
          <w:rFonts w:ascii="Times New Roman" w:hAnsi="Times New Roman"/>
        </w:rPr>
        <w:tab/>
        <w:t>“What the hell was that?” she asked as he greeted her with a smile.</w:t>
      </w:r>
    </w:p>
    <w:p w:rsidR="00F90679" w:rsidRDefault="00F90679" w:rsidP="00F90679">
      <w:pPr>
        <w:spacing w:line="480" w:lineRule="auto"/>
        <w:rPr>
          <w:rFonts w:ascii="Times New Roman" w:hAnsi="Times New Roman"/>
        </w:rPr>
      </w:pPr>
      <w:r>
        <w:rPr>
          <w:rFonts w:ascii="Times New Roman" w:hAnsi="Times New Roman"/>
        </w:rPr>
        <w:tab/>
        <w:t xml:space="preserve">“Well, it was certainly… unconventional,” he said thoughtfully.  “Although you showing up running late, not so much.” </w:t>
      </w:r>
    </w:p>
    <w:p w:rsidR="00F90679" w:rsidRDefault="00F90679" w:rsidP="00F90679">
      <w:pPr>
        <w:spacing w:line="480" w:lineRule="auto"/>
        <w:rPr>
          <w:rFonts w:ascii="Times New Roman" w:hAnsi="Times New Roman"/>
        </w:rPr>
      </w:pPr>
      <w:r>
        <w:rPr>
          <w:rFonts w:ascii="Times New Roman" w:hAnsi="Times New Roman"/>
        </w:rPr>
        <w:tab/>
        <w:t xml:space="preserve">Nora scoffed, ignoring his last comment.  Before today, Luther’s band program wasn’t one to strictly enforce being on time.  </w:t>
      </w:r>
    </w:p>
    <w:p w:rsidR="00F90679" w:rsidRDefault="00F90679" w:rsidP="00F90679">
      <w:pPr>
        <w:spacing w:line="480" w:lineRule="auto"/>
        <w:ind w:firstLine="720"/>
        <w:rPr>
          <w:rFonts w:ascii="Times New Roman" w:hAnsi="Times New Roman"/>
        </w:rPr>
      </w:pPr>
      <w:r>
        <w:rPr>
          <w:rFonts w:ascii="Times New Roman" w:hAnsi="Times New Roman"/>
        </w:rPr>
        <w:t>“If by ‘unconventional’ you mean positively ridiculous, then I think we’re on the same page here</w:t>
      </w:r>
      <w:ins w:id="66" w:author="Natalie Burkart" w:date="2012-05-05T14:35:00Z">
        <w:r w:rsidR="00826A06">
          <w:rPr>
            <w:rFonts w:ascii="Times New Roman" w:hAnsi="Times New Roman"/>
          </w:rPr>
          <w:t>,</w:t>
        </w:r>
      </w:ins>
      <w:r>
        <w:rPr>
          <w:rFonts w:ascii="Times New Roman" w:hAnsi="Times New Roman"/>
        </w:rPr>
        <w:t>”</w:t>
      </w:r>
      <w:ins w:id="67" w:author="Natalie Burkart" w:date="2012-05-05T14:35:00Z">
        <w:r w:rsidR="00826A06">
          <w:rPr>
            <w:rFonts w:ascii="Times New Roman" w:hAnsi="Times New Roman"/>
          </w:rPr>
          <w:t xml:space="preserve"> she replied</w:t>
        </w:r>
      </w:ins>
      <w:ins w:id="68" w:author="Natalie Burkart" w:date="2012-05-05T14:36:00Z">
        <w:r w:rsidR="00826A06">
          <w:rPr>
            <w:rFonts w:ascii="Times New Roman" w:hAnsi="Times New Roman"/>
          </w:rPr>
          <w:t>.</w:t>
        </w:r>
      </w:ins>
      <w:r>
        <w:rPr>
          <w:rFonts w:ascii="Times New Roman" w:hAnsi="Times New Roman"/>
        </w:rPr>
        <w:t xml:space="preserve">  Lucas shook his head good-naturedly as he started back on his way to class.  Nora followed next to him, unable to hold in her thoughts.  “I mean, who does she think we are, the London Philharmonic or something?  This is a high school band.  In Wisconsin,” she added with extra emphasis as they turned the corner.  Students were hurrying off to class as they left their lockers with the hollow </w:t>
      </w:r>
      <w:r w:rsidRPr="00660A1B">
        <w:rPr>
          <w:rFonts w:ascii="Times New Roman" w:hAnsi="Times New Roman"/>
          <w:i/>
        </w:rPr>
        <w:t>slam</w:t>
      </w:r>
      <w:r>
        <w:rPr>
          <w:rFonts w:ascii="Times New Roman" w:hAnsi="Times New Roman"/>
        </w:rPr>
        <w:t xml:space="preserve"> of their doors.  Lucas shrugged and looked back over at Nora as they arrived at the door to his class.</w:t>
      </w:r>
    </w:p>
    <w:p w:rsidR="00F90679" w:rsidRDefault="00F90679" w:rsidP="00F90679">
      <w:pPr>
        <w:spacing w:line="480" w:lineRule="auto"/>
        <w:rPr>
          <w:rFonts w:ascii="Times New Roman" w:hAnsi="Times New Roman"/>
        </w:rPr>
      </w:pPr>
      <w:r>
        <w:rPr>
          <w:rFonts w:ascii="Times New Roman" w:hAnsi="Times New Roman"/>
        </w:rPr>
        <w:tab/>
        <w:t>“Look Nora, I know this all seems a bit overwhelming, but try not to freak out over it.  It’s just a new teacher and a few tests.  It’s not the end of the world.”</w:t>
      </w:r>
    </w:p>
    <w:p w:rsidR="00F90679" w:rsidRDefault="00F90679" w:rsidP="00F90679">
      <w:pPr>
        <w:spacing w:line="480" w:lineRule="auto"/>
        <w:rPr>
          <w:rFonts w:ascii="Times New Roman" w:hAnsi="Times New Roman"/>
        </w:rPr>
      </w:pPr>
      <w:r>
        <w:rPr>
          <w:rFonts w:ascii="Times New Roman" w:hAnsi="Times New Roman"/>
        </w:rPr>
        <w:tab/>
        <w:t>Nora rolled her eyes but couldn’t help suppressing a small grin.  Lucas was always the voice of reason in their friendship, something that Nora often found herself lacking.  “Yea</w:t>
      </w:r>
      <w:ins w:id="69" w:author="Jacqueline Nichole" w:date="2012-05-02T20:39:00Z">
        <w:r w:rsidR="00AF2E56">
          <w:rPr>
            <w:rFonts w:ascii="Times New Roman" w:hAnsi="Times New Roman"/>
          </w:rPr>
          <w:t>h</w:t>
        </w:r>
      </w:ins>
      <w:r>
        <w:rPr>
          <w:rFonts w:ascii="Times New Roman" w:hAnsi="Times New Roman"/>
        </w:rPr>
        <w:t>, yea</w:t>
      </w:r>
      <w:ins w:id="70" w:author="Jacqueline Nichole" w:date="2012-05-02T20:39:00Z">
        <w:r w:rsidR="00AF2E56">
          <w:rPr>
            <w:rFonts w:ascii="Times New Roman" w:hAnsi="Times New Roman"/>
          </w:rPr>
          <w:t>h</w:t>
        </w:r>
      </w:ins>
      <w:r>
        <w:rPr>
          <w:rFonts w:ascii="Times New Roman" w:hAnsi="Times New Roman"/>
        </w:rPr>
        <w:t>, okay mom.”</w:t>
      </w:r>
    </w:p>
    <w:p w:rsidR="00F90679" w:rsidRDefault="00F90679" w:rsidP="00F90679">
      <w:pPr>
        <w:spacing w:line="480" w:lineRule="auto"/>
        <w:rPr>
          <w:rFonts w:ascii="Times New Roman" w:hAnsi="Times New Roman"/>
        </w:rPr>
      </w:pPr>
      <w:r>
        <w:rPr>
          <w:rFonts w:ascii="Times New Roman" w:hAnsi="Times New Roman"/>
        </w:rPr>
        <w:tab/>
        <w:t>“That’s more like it.  Now don’t forget that we have our last coffee date after school.  You can unload all your frustrations and angst on me then over some coffee, okay?”</w:t>
      </w:r>
    </w:p>
    <w:p w:rsidR="00F90679" w:rsidRDefault="00F90679" w:rsidP="00F90679">
      <w:pPr>
        <w:spacing w:line="480" w:lineRule="auto"/>
        <w:rPr>
          <w:rFonts w:ascii="Times New Roman" w:hAnsi="Times New Roman"/>
        </w:rPr>
      </w:pPr>
      <w:r>
        <w:rPr>
          <w:rFonts w:ascii="Times New Roman" w:hAnsi="Times New Roman"/>
        </w:rPr>
        <w:tab/>
        <w:t xml:space="preserve">“Sounds like a plan,” she replied as she set off again down the hallway.  Noting that it had grown quiet and deserted, she looked at the clock.  She had twenty seconds to get to Calculus.  </w:t>
      </w:r>
      <w:r>
        <w:rPr>
          <w:rFonts w:ascii="Times New Roman" w:hAnsi="Times New Roman"/>
          <w:i/>
        </w:rPr>
        <w:t>Here we go again,</w:t>
      </w:r>
      <w:r>
        <w:rPr>
          <w:rFonts w:ascii="Times New Roman" w:hAnsi="Times New Roman"/>
        </w:rPr>
        <w:t xml:space="preserve"> she thought as she hurried down the corridor.   </w:t>
      </w:r>
    </w:p>
    <w:p w:rsidR="00D851ED" w:rsidRDefault="00D851ED"/>
    <w:sectPr w:rsidR="00D851ED" w:rsidSect="00D851ED">
      <w:headerReference w:type="even" r:id="rId7"/>
      <w:head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ED" w:rsidRDefault="00D851ED">
      <w:r>
        <w:separator/>
      </w:r>
    </w:p>
  </w:endnote>
  <w:endnote w:type="continuationSeparator" w:id="0">
    <w:p w:rsidR="00D851ED" w:rsidRDefault="00D851E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ED" w:rsidRDefault="00D851ED">
      <w:r>
        <w:separator/>
      </w:r>
    </w:p>
  </w:footnote>
  <w:footnote w:type="continuationSeparator" w:id="0">
    <w:p w:rsidR="00D851ED" w:rsidRDefault="00D851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ED" w:rsidRDefault="00F35E93" w:rsidP="00D851ED">
    <w:pPr>
      <w:pStyle w:val="Header"/>
      <w:framePr w:wrap="around" w:vAnchor="text" w:hAnchor="margin" w:xAlign="right" w:y="1"/>
      <w:rPr>
        <w:rStyle w:val="PageNumber"/>
      </w:rPr>
    </w:pPr>
    <w:r>
      <w:rPr>
        <w:rStyle w:val="PageNumber"/>
      </w:rPr>
      <w:fldChar w:fldCharType="begin"/>
    </w:r>
    <w:r w:rsidR="00D851ED">
      <w:rPr>
        <w:rStyle w:val="PageNumber"/>
      </w:rPr>
      <w:instrText xml:space="preserve">PAGE  </w:instrText>
    </w:r>
    <w:r>
      <w:rPr>
        <w:rStyle w:val="PageNumber"/>
      </w:rPr>
      <w:fldChar w:fldCharType="end"/>
    </w:r>
  </w:p>
  <w:p w:rsidR="00D851ED" w:rsidRDefault="00D851ED" w:rsidP="00F9067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ED" w:rsidRDefault="00F35E93" w:rsidP="00D851ED">
    <w:pPr>
      <w:pStyle w:val="Header"/>
      <w:framePr w:wrap="around" w:vAnchor="text" w:hAnchor="margin" w:xAlign="right" w:y="1"/>
      <w:rPr>
        <w:rStyle w:val="PageNumber"/>
      </w:rPr>
    </w:pPr>
    <w:r>
      <w:rPr>
        <w:rStyle w:val="PageNumber"/>
      </w:rPr>
      <w:fldChar w:fldCharType="begin"/>
    </w:r>
    <w:r w:rsidR="00D851ED">
      <w:rPr>
        <w:rStyle w:val="PageNumber"/>
      </w:rPr>
      <w:instrText xml:space="preserve">PAGE  </w:instrText>
    </w:r>
    <w:r>
      <w:rPr>
        <w:rStyle w:val="PageNumber"/>
      </w:rPr>
      <w:fldChar w:fldCharType="separate"/>
    </w:r>
    <w:r w:rsidR="008E5E90">
      <w:rPr>
        <w:rStyle w:val="PageNumber"/>
        <w:noProof/>
      </w:rPr>
      <w:t>1</w:t>
    </w:r>
    <w:r>
      <w:rPr>
        <w:rStyle w:val="PageNumber"/>
      </w:rPr>
      <w:fldChar w:fldCharType="end"/>
    </w:r>
  </w:p>
  <w:p w:rsidR="00D851ED" w:rsidRDefault="00D851ED" w:rsidP="00F9067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90679"/>
    <w:rsid w:val="000925ED"/>
    <w:rsid w:val="0011050D"/>
    <w:rsid w:val="00421CC1"/>
    <w:rsid w:val="00443434"/>
    <w:rsid w:val="004E32B5"/>
    <w:rsid w:val="00570D9D"/>
    <w:rsid w:val="00826A06"/>
    <w:rsid w:val="008E5E90"/>
    <w:rsid w:val="00A709B3"/>
    <w:rsid w:val="00AE2963"/>
    <w:rsid w:val="00AF2E56"/>
    <w:rsid w:val="00B15F6E"/>
    <w:rsid w:val="00BD2380"/>
    <w:rsid w:val="00C67834"/>
    <w:rsid w:val="00CD7A8E"/>
    <w:rsid w:val="00D8321D"/>
    <w:rsid w:val="00D851ED"/>
    <w:rsid w:val="00E5357C"/>
    <w:rsid w:val="00F35E93"/>
    <w:rsid w:val="00F43912"/>
    <w:rsid w:val="00F90679"/>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90679"/>
    <w:pPr>
      <w:tabs>
        <w:tab w:val="center" w:pos="4320"/>
        <w:tab w:val="right" w:pos="8640"/>
      </w:tabs>
    </w:pPr>
  </w:style>
  <w:style w:type="character" w:customStyle="1" w:styleId="HeaderChar">
    <w:name w:val="Header Char"/>
    <w:basedOn w:val="DefaultParagraphFont"/>
    <w:link w:val="Header"/>
    <w:uiPriority w:val="99"/>
    <w:semiHidden/>
    <w:rsid w:val="00F90679"/>
  </w:style>
  <w:style w:type="paragraph" w:styleId="Footer">
    <w:name w:val="footer"/>
    <w:basedOn w:val="Normal"/>
    <w:link w:val="FooterChar"/>
    <w:uiPriority w:val="99"/>
    <w:semiHidden/>
    <w:unhideWhenUsed/>
    <w:rsid w:val="00F90679"/>
    <w:pPr>
      <w:tabs>
        <w:tab w:val="center" w:pos="4320"/>
        <w:tab w:val="right" w:pos="8640"/>
      </w:tabs>
    </w:pPr>
  </w:style>
  <w:style w:type="character" w:customStyle="1" w:styleId="FooterChar">
    <w:name w:val="Footer Char"/>
    <w:basedOn w:val="DefaultParagraphFont"/>
    <w:link w:val="Footer"/>
    <w:uiPriority w:val="99"/>
    <w:semiHidden/>
    <w:rsid w:val="00F90679"/>
  </w:style>
  <w:style w:type="character" w:styleId="PageNumber">
    <w:name w:val="page number"/>
    <w:basedOn w:val="DefaultParagraphFont"/>
    <w:uiPriority w:val="99"/>
    <w:semiHidden/>
    <w:unhideWhenUsed/>
    <w:rsid w:val="00F90679"/>
  </w:style>
  <w:style w:type="character" w:styleId="CommentReference">
    <w:name w:val="annotation reference"/>
    <w:basedOn w:val="DefaultParagraphFont"/>
    <w:uiPriority w:val="99"/>
    <w:semiHidden/>
    <w:unhideWhenUsed/>
    <w:rsid w:val="00F90679"/>
    <w:rPr>
      <w:sz w:val="18"/>
      <w:szCs w:val="18"/>
    </w:rPr>
  </w:style>
  <w:style w:type="paragraph" w:styleId="CommentText">
    <w:name w:val="annotation text"/>
    <w:basedOn w:val="Normal"/>
    <w:link w:val="CommentTextChar"/>
    <w:uiPriority w:val="99"/>
    <w:semiHidden/>
    <w:unhideWhenUsed/>
    <w:rsid w:val="00F90679"/>
  </w:style>
  <w:style w:type="character" w:customStyle="1" w:styleId="CommentTextChar">
    <w:name w:val="Comment Text Char"/>
    <w:basedOn w:val="DefaultParagraphFont"/>
    <w:link w:val="CommentText"/>
    <w:uiPriority w:val="99"/>
    <w:semiHidden/>
    <w:rsid w:val="00F90679"/>
  </w:style>
  <w:style w:type="paragraph" w:styleId="CommentSubject">
    <w:name w:val="annotation subject"/>
    <w:basedOn w:val="CommentText"/>
    <w:next w:val="CommentText"/>
    <w:link w:val="CommentSubjectChar"/>
    <w:uiPriority w:val="99"/>
    <w:semiHidden/>
    <w:unhideWhenUsed/>
    <w:rsid w:val="00F90679"/>
    <w:rPr>
      <w:b/>
      <w:bCs/>
      <w:sz w:val="20"/>
      <w:szCs w:val="20"/>
    </w:rPr>
  </w:style>
  <w:style w:type="character" w:customStyle="1" w:styleId="CommentSubjectChar">
    <w:name w:val="Comment Subject Char"/>
    <w:basedOn w:val="CommentTextChar"/>
    <w:link w:val="CommentSubject"/>
    <w:uiPriority w:val="99"/>
    <w:semiHidden/>
    <w:rsid w:val="00F90679"/>
    <w:rPr>
      <w:b/>
      <w:bCs/>
      <w:sz w:val="20"/>
      <w:szCs w:val="20"/>
    </w:rPr>
  </w:style>
  <w:style w:type="paragraph" w:styleId="BalloonText">
    <w:name w:val="Balloon Text"/>
    <w:basedOn w:val="Normal"/>
    <w:link w:val="BalloonTextChar"/>
    <w:uiPriority w:val="99"/>
    <w:semiHidden/>
    <w:unhideWhenUsed/>
    <w:rsid w:val="00F90679"/>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67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8914768-753F-3C48-9298-7355523F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3395</Words>
  <Characters>19356</Characters>
  <Application>Microsoft Macintosh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Burkart</dc:creator>
  <cp:keywords/>
  <cp:lastModifiedBy>Natalie Burkart</cp:lastModifiedBy>
  <cp:revision>10</cp:revision>
  <dcterms:created xsi:type="dcterms:W3CDTF">2012-02-14T20:53:00Z</dcterms:created>
  <dcterms:modified xsi:type="dcterms:W3CDTF">2012-05-09T06:18:00Z</dcterms:modified>
</cp:coreProperties>
</file>